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1061" w14:textId="35C20476" w:rsidR="00E13B27" w:rsidRPr="00EA11DE" w:rsidRDefault="009C0CA4" w:rsidP="001B75CA">
      <w:pPr>
        <w:pStyle w:val="af0"/>
        <w:spacing w:line="276" w:lineRule="auto"/>
        <w:rPr>
          <w:rFonts w:ascii="TH SarabunPSK" w:hAnsi="TH SarabunPSK" w:cs="TH SarabunPSK"/>
          <w:b/>
          <w:bCs/>
          <w:sz w:val="8"/>
          <w:szCs w:val="8"/>
          <w:rPrChange w:id="0" w:author="Chayaruch Uneklabh" w:date="2021-04-16T04:57:00Z">
            <w:rPr>
              <w:rFonts w:ascii="TH Sarabun New" w:hAnsi="TH Sarabun New" w:cs="TH Sarabun New"/>
              <w:b/>
              <w:bCs/>
              <w:sz w:val="8"/>
              <w:szCs w:val="8"/>
            </w:rPr>
          </w:rPrChange>
        </w:rPr>
      </w:pPr>
      <w:r w:rsidRPr="009968E2">
        <w:rPr>
          <w:rFonts w:ascii="TH SarabunPSK" w:hAnsi="TH SarabunPSK" w:cs="TH SarabunPSK"/>
          <w:noProof/>
          <w:sz w:val="28"/>
          <w:rPrChange w:id="1">
            <w:rPr>
              <w:rFonts w:ascii="TH SarabunIT๙" w:hAnsi="TH SarabunIT๙" w:cs="TH SarabunIT๙"/>
              <w:noProof/>
              <w:sz w:val="28"/>
            </w:rPr>
          </w:rPrChange>
        </w:rPr>
        <w:drawing>
          <wp:anchor distT="0" distB="0" distL="114300" distR="114300" simplePos="0" relativeHeight="251663360" behindDoc="0" locked="0" layoutInCell="1" allowOverlap="1" wp14:anchorId="0CBE485A" wp14:editId="6AA1A879">
            <wp:simplePos x="0" y="0"/>
            <wp:positionH relativeFrom="margin">
              <wp:posOffset>5943600</wp:posOffset>
            </wp:positionH>
            <wp:positionV relativeFrom="paragraph">
              <wp:posOffset>635</wp:posOffset>
            </wp:positionV>
            <wp:extent cx="768723" cy="74676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723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3F18AF" w14:textId="490422AF" w:rsidR="00E618C7" w:rsidRPr="00EA11DE" w:rsidRDefault="00E618C7" w:rsidP="009C0CA4">
      <w:pPr>
        <w:pStyle w:val="af0"/>
        <w:spacing w:line="360" w:lineRule="auto"/>
        <w:jc w:val="center"/>
        <w:rPr>
          <w:rFonts w:ascii="TH SarabunPSK" w:hAnsi="TH SarabunPSK" w:cs="TH SarabunPSK"/>
          <w:b/>
          <w:bCs/>
          <w:sz w:val="24"/>
          <w:szCs w:val="24"/>
          <w:rPrChange w:id="2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</w:rPr>
          </w:rPrChange>
        </w:rPr>
      </w:pPr>
      <w:bookmarkStart w:id="3" w:name="_GoBack"/>
      <w:bookmarkEnd w:id="3"/>
      <w:r w:rsidRPr="00EA11DE">
        <w:rPr>
          <w:rFonts w:ascii="TH SarabunPSK" w:hAnsi="TH SarabunPSK" w:cs="TH SarabunPSK"/>
          <w:b/>
          <w:bCs/>
          <w:sz w:val="24"/>
          <w:szCs w:val="24"/>
          <w:cs/>
          <w:rPrChange w:id="4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</w:rPrChange>
        </w:rPr>
        <w:t xml:space="preserve">แบบฟอร์มกำกับการใช้ </w:t>
      </w:r>
      <w:r w:rsidR="009C0CA4">
        <w:rPr>
          <w:rFonts w:ascii="TH SarabunPSK" w:hAnsi="TH SarabunPSK" w:cs="TH SarabunPSK"/>
          <w:b/>
          <w:bCs/>
          <w:sz w:val="24"/>
          <w:szCs w:val="24"/>
        </w:rPr>
        <w:t>F</w:t>
      </w:r>
      <w:r w:rsidRPr="00EA11DE">
        <w:rPr>
          <w:rFonts w:ascii="TH SarabunPSK" w:hAnsi="TH SarabunPSK" w:cs="TH SarabunPSK"/>
          <w:b/>
          <w:bCs/>
          <w:sz w:val="24"/>
          <w:szCs w:val="24"/>
          <w:rPrChange w:id="5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</w:rPr>
          </w:rPrChange>
        </w:rPr>
        <w:t>avipiravir 200 mg</w:t>
      </w:r>
      <w:r w:rsidR="009C0CA4">
        <w:rPr>
          <w:rFonts w:ascii="TH SarabunPSK" w:hAnsi="TH SarabunPSK" w:cs="TH SarabunPSK"/>
          <w:b/>
          <w:bCs/>
          <w:sz w:val="24"/>
          <w:szCs w:val="24"/>
        </w:rPr>
        <w:t xml:space="preserve"> Tablet</w:t>
      </w:r>
      <w:r w:rsidRPr="00EA11DE">
        <w:rPr>
          <w:rFonts w:ascii="TH SarabunPSK" w:hAnsi="TH SarabunPSK" w:cs="TH SarabunPSK"/>
          <w:b/>
          <w:bCs/>
          <w:sz w:val="24"/>
          <w:szCs w:val="24"/>
          <w:cs/>
          <w:rPrChange w:id="6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</w:rPrChange>
        </w:rPr>
        <w:t xml:space="preserve">  (กรณีขออนุมัติการใช้ยา</w:t>
      </w:r>
      <w:r w:rsidRPr="00EA11DE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7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ครั้งที่สอง</w:t>
      </w:r>
      <w:r w:rsidRPr="00EA11DE">
        <w:rPr>
          <w:rFonts w:ascii="TH SarabunPSK" w:hAnsi="TH SarabunPSK" w:cs="TH SarabunPSK"/>
          <w:b/>
          <w:bCs/>
          <w:sz w:val="24"/>
          <w:szCs w:val="24"/>
          <w:cs/>
          <w:rPrChange w:id="8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</w:rPrChange>
        </w:rPr>
        <w:t xml:space="preserve"> เพื่อใช้ยาต่อจนครบ 10 วัน)</w:t>
      </w:r>
    </w:p>
    <w:p w14:paraId="190D5AA3" w14:textId="12BB3C13" w:rsidR="009C0CA4" w:rsidRDefault="009C0CA4" w:rsidP="009C0CA4">
      <w:pPr>
        <w:pStyle w:val="af0"/>
        <w:spacing w:line="276" w:lineRule="auto"/>
        <w:rPr>
          <w:rFonts w:ascii="TH SarabunPSK" w:hAnsi="TH SarabunPSK" w:cs="TH SarabunPSK"/>
          <w:b/>
          <w:bCs/>
          <w:sz w:val="24"/>
          <w:szCs w:val="24"/>
          <w:u w:val="single"/>
        </w:rPr>
      </w:pPr>
      <w:bookmarkStart w:id="9" w:name="_Hlk36159159"/>
      <w:r w:rsidRPr="009968E2">
        <w:rPr>
          <w:rFonts w:ascii="TH SarabunPSK" w:hAnsi="TH SarabunPSK" w:cs="TH SarabunPSK"/>
          <w:sz w:val="24"/>
          <w:szCs w:val="24"/>
          <w:cs/>
          <w:rPrChange w:id="1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โรงพยาบาล </w:t>
      </w:r>
      <w:r w:rsidRPr="009968E2">
        <w:rPr>
          <w:rFonts w:ascii="TH SarabunPSK" w:hAnsi="TH SarabunPSK" w:cs="TH SarabunPSK"/>
          <w:sz w:val="24"/>
          <w:szCs w:val="24"/>
          <w:rPrChange w:id="1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…..……..…...........…………………………………………………..………....…</w:t>
      </w:r>
      <w:r w:rsidRPr="009968E2">
        <w:rPr>
          <w:rFonts w:ascii="TH SarabunPSK" w:hAnsi="TH SarabunPSK" w:cs="TH SarabunPSK"/>
          <w:sz w:val="24"/>
          <w:szCs w:val="24"/>
          <w:rPrChange w:id="1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9968E2">
        <w:rPr>
          <w:rFonts w:ascii="TH SarabunPSK" w:hAnsi="TH SarabunPSK" w:cs="TH SarabunPSK"/>
          <w:sz w:val="24"/>
          <w:szCs w:val="24"/>
          <w:cs/>
          <w:rPrChange w:id="1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วัน เดือน ปี ที่ส่งข้อมูล </w:t>
      </w:r>
      <w:r w:rsidRPr="009968E2">
        <w:rPr>
          <w:rFonts w:ascii="TH SarabunPSK" w:hAnsi="TH SarabunPSK" w:cs="TH SarabunPSK"/>
          <w:sz w:val="24"/>
          <w:szCs w:val="24"/>
          <w:rPrChange w:id="1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….......</w:t>
      </w:r>
      <w:r>
        <w:rPr>
          <w:rFonts w:ascii="TH SarabunPSK" w:hAnsi="TH SarabunPSK" w:cs="TH SarabunPSK"/>
          <w:sz w:val="24"/>
          <w:szCs w:val="24"/>
        </w:rPr>
        <w:t>..</w:t>
      </w:r>
      <w:r w:rsidRPr="009968E2">
        <w:rPr>
          <w:rFonts w:ascii="TH SarabunPSK" w:hAnsi="TH SarabunPSK" w:cs="TH SarabunPSK"/>
          <w:sz w:val="24"/>
          <w:szCs w:val="24"/>
          <w:cs/>
          <w:rPrChange w:id="1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/</w:t>
      </w:r>
      <w:r>
        <w:rPr>
          <w:rFonts w:ascii="TH SarabunPSK" w:hAnsi="TH SarabunPSK" w:cs="TH SarabunPSK" w:hint="cs"/>
          <w:sz w:val="24"/>
          <w:szCs w:val="24"/>
          <w:cs/>
        </w:rPr>
        <w:t>…</w:t>
      </w:r>
      <w:r>
        <w:rPr>
          <w:rFonts w:ascii="TH SarabunPSK" w:hAnsi="TH SarabunPSK" w:cs="TH SarabunPSK"/>
          <w:sz w:val="24"/>
          <w:szCs w:val="24"/>
        </w:rPr>
        <w:t>.</w:t>
      </w:r>
      <w:r w:rsidRPr="009968E2">
        <w:rPr>
          <w:rFonts w:ascii="TH SarabunPSK" w:hAnsi="TH SarabunPSK" w:cs="TH SarabunPSK"/>
          <w:sz w:val="24"/>
          <w:szCs w:val="24"/>
          <w:cs/>
          <w:rPrChange w:id="1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........./</w:t>
      </w:r>
      <w:r>
        <w:rPr>
          <w:rFonts w:ascii="TH SarabunPSK" w:hAnsi="TH SarabunPSK" w:cs="TH SarabunPSK" w:hint="cs"/>
          <w:sz w:val="24"/>
          <w:szCs w:val="24"/>
          <w:cs/>
        </w:rPr>
        <w:t>…</w:t>
      </w:r>
      <w:r>
        <w:rPr>
          <w:rFonts w:ascii="TH SarabunPSK" w:hAnsi="TH SarabunPSK" w:cs="TH SarabunPSK"/>
          <w:sz w:val="24"/>
          <w:szCs w:val="24"/>
        </w:rPr>
        <w:t>…..</w:t>
      </w:r>
      <w:r w:rsidRPr="009968E2">
        <w:rPr>
          <w:rFonts w:ascii="TH SarabunPSK" w:hAnsi="TH SarabunPSK" w:cs="TH SarabunPSK"/>
          <w:sz w:val="24"/>
          <w:szCs w:val="24"/>
          <w:cs/>
          <w:rPrChange w:id="1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</w:t>
      </w:r>
    </w:p>
    <w:p w14:paraId="305AECEB" w14:textId="77777777" w:rsidR="009C0CA4" w:rsidRDefault="009C0CA4" w:rsidP="009C0CA4">
      <w:pPr>
        <w:pStyle w:val="af0"/>
        <w:spacing w:line="276" w:lineRule="auto"/>
        <w:rPr>
          <w:rFonts w:ascii="TH SarabunPSK" w:hAnsi="TH SarabunPSK" w:cs="TH SarabunPSK"/>
          <w:sz w:val="24"/>
          <w:szCs w:val="24"/>
        </w:rPr>
      </w:pPr>
      <w:r w:rsidRPr="009968E2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18" w:author="Chayaruch Uneklabh" w:date="2021-04-16T04:02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ส่วนที่  1  ข้อมูลผู้ป่วย</w:t>
      </w:r>
      <w:r w:rsidRPr="009968E2">
        <w:rPr>
          <w:rFonts w:ascii="TH SarabunPSK" w:hAnsi="TH SarabunPSK" w:cs="TH SarabunPSK"/>
          <w:sz w:val="24"/>
          <w:szCs w:val="24"/>
          <w:cs/>
          <w:rPrChange w:id="1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: ชื่อ ............................................................... นามสกุล ...............................................................   เพศ </w:t>
      </w:r>
      <w:r w:rsidRPr="009968E2">
        <w:rPr>
          <w:rFonts w:ascii="TH SarabunPSK" w:hAnsi="TH SarabunPSK" w:cs="TH SarabunPSK"/>
          <w:sz w:val="24"/>
          <w:szCs w:val="24"/>
          <w:rPrChange w:id="20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9968E2">
        <w:rPr>
          <w:rFonts w:ascii="TH SarabunPSK" w:hAnsi="TH SarabunPSK" w:cs="TH SarabunPSK"/>
          <w:sz w:val="24"/>
          <w:szCs w:val="24"/>
          <w:cs/>
          <w:rPrChange w:id="2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ชาย   </w:t>
      </w:r>
      <w:r w:rsidRPr="009968E2">
        <w:rPr>
          <w:rFonts w:ascii="TH SarabunPSK" w:hAnsi="TH SarabunPSK" w:cs="TH SarabunPSK"/>
          <w:sz w:val="24"/>
          <w:szCs w:val="24"/>
          <w:rPrChange w:id="2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9968E2">
        <w:rPr>
          <w:rFonts w:ascii="TH SarabunPSK" w:hAnsi="TH SarabunPSK" w:cs="TH SarabunPSK"/>
          <w:sz w:val="24"/>
          <w:szCs w:val="24"/>
          <w:cs/>
          <w:rPrChange w:id="2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หญิง    </w:t>
      </w:r>
    </w:p>
    <w:p w14:paraId="2B3FB4B6" w14:textId="77777777" w:rsidR="009C0CA4" w:rsidRPr="00ED05EA" w:rsidRDefault="009C0CA4" w:rsidP="009C0CA4">
      <w:pPr>
        <w:pStyle w:val="af0"/>
        <w:spacing w:line="276" w:lineRule="auto"/>
        <w:rPr>
          <w:ins w:id="24" w:author="Chayaruch Uneklabh" w:date="2021-04-16T04:13:00Z"/>
          <w:rFonts w:ascii="TH SarabunPSK" w:hAnsi="TH SarabunPSK" w:cs="TH SarabunPSK"/>
          <w:sz w:val="24"/>
          <w:szCs w:val="24"/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2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อายุ ........... ปี ............ เดือน  </w:t>
      </w:r>
      <w:bookmarkStart w:id="26" w:name="_Hlk69441805"/>
      <w:r>
        <w:rPr>
          <w:rFonts w:ascii="TH SarabunPSK" w:hAnsi="TH SarabunPSK" w:cs="TH SarabunPSK"/>
          <w:sz w:val="24"/>
          <w:szCs w:val="24"/>
        </w:rPr>
        <w:tab/>
      </w:r>
      <w:moveToRangeStart w:id="27" w:author="Chayaruch Uneklabh" w:date="2021-04-16T04:13:00Z" w:name="move69438851"/>
      <w:ins w:id="28" w:author="Chayaruch Uneklabh" w:date="2021-04-16T04:13:00Z">
        <w:r w:rsidRPr="00ED05EA">
          <w:rPr>
            <w:rFonts w:ascii="TH SarabunPSK" w:hAnsi="TH SarabunPSK" w:cs="TH SarabunPSK" w:hint="cs"/>
            <w:sz w:val="24"/>
            <w:szCs w:val="24"/>
          </w:rPr>
          <w:t xml:space="preserve">Verification Code Lab </w:t>
        </w:r>
        <w:r w:rsidRPr="00ED05EA">
          <w:rPr>
            <w:rFonts w:ascii="TH SarabunPSK" w:hAnsi="TH SarabunPSK" w:cs="TH SarabunPSK" w:hint="cs"/>
            <w:sz w:val="24"/>
            <w:szCs w:val="24"/>
            <w:cs/>
          </w:rPr>
          <w:t>สปคม/</w:t>
        </w:r>
        <w:r w:rsidRPr="00ED05EA">
          <w:rPr>
            <w:rFonts w:ascii="TH SarabunPSK" w:hAnsi="TH SarabunPSK" w:cs="TH SarabunPSK" w:hint="cs"/>
            <w:sz w:val="24"/>
            <w:szCs w:val="24"/>
          </w:rPr>
          <w:t>SAT</w:t>
        </w:r>
        <w:r w:rsidRPr="00ED05EA">
          <w:rPr>
            <w:rFonts w:ascii="TH SarabunPSK" w:hAnsi="TH SarabunPSK" w:cs="TH SarabunPSK" w:hint="cs"/>
            <w:sz w:val="24"/>
            <w:szCs w:val="24"/>
            <w:cs/>
          </w:rPr>
          <w:t xml:space="preserve"> …………….….………………………………...........</w:t>
        </w:r>
      </w:ins>
      <w:r>
        <w:rPr>
          <w:rFonts w:ascii="TH SarabunPSK" w:hAnsi="TH SarabunPSK" w:cs="TH SarabunPSK"/>
          <w:sz w:val="24"/>
          <w:szCs w:val="24"/>
        </w:rPr>
        <w:t>........................................</w:t>
      </w:r>
    </w:p>
    <w:moveToRangeEnd w:id="27"/>
    <w:p w14:paraId="46046C94" w14:textId="77777777" w:rsidR="009C0CA4" w:rsidRDefault="009C0CA4" w:rsidP="009C0CA4">
      <w:pPr>
        <w:pStyle w:val="af0"/>
        <w:spacing w:line="276" w:lineRule="auto"/>
        <w:rPr>
          <w:rFonts w:ascii="TH SarabunPSK" w:hAnsi="TH SarabunPSK" w:cs="TH SarabunPSK"/>
          <w:sz w:val="24"/>
          <w:szCs w:val="24"/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2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เลขที่บัตรประจำประชาชน (13  หลัก) ................................................................. หรือเลขที่หนังสือเดินทาง </w:t>
      </w:r>
      <w:r w:rsidRPr="009968E2">
        <w:rPr>
          <w:rFonts w:ascii="TH SarabunPSK" w:hAnsi="TH SarabunPSK" w:cs="TH SarabunPSK"/>
          <w:sz w:val="24"/>
          <w:szCs w:val="24"/>
          <w:rPrChange w:id="30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………….............................………...</w:t>
      </w:r>
      <w:r w:rsidRPr="009968E2">
        <w:rPr>
          <w:rFonts w:ascii="TH SarabunPSK" w:hAnsi="TH SarabunPSK" w:cs="TH SarabunPSK"/>
          <w:sz w:val="24"/>
          <w:szCs w:val="24"/>
          <w:cs/>
          <w:rPrChange w:id="3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ประเทศ </w:t>
      </w:r>
      <w:r w:rsidRPr="009968E2">
        <w:rPr>
          <w:rFonts w:ascii="TH SarabunPSK" w:hAnsi="TH SarabunPSK" w:cs="TH SarabunPSK"/>
          <w:sz w:val="24"/>
          <w:szCs w:val="24"/>
          <w:rPrChange w:id="3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…………..................</w:t>
      </w:r>
    </w:p>
    <w:p w14:paraId="32C64807" w14:textId="685F941D" w:rsidR="009C0CA4" w:rsidRPr="009968E2" w:rsidRDefault="009C0CA4" w:rsidP="009C0CA4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3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7327B">
        <w:rPr>
          <w:rFonts w:ascii="TH SarabunPSK" w:hAnsi="TH SarabunPSK" w:cs="TH SarabunPSK" w:hint="cs"/>
          <w:sz w:val="24"/>
          <w:szCs w:val="24"/>
          <w:cs/>
        </w:rPr>
        <w:t>สิทธิรักษาพยาบาล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 w:rsidRPr="00E7327B">
        <w:rPr>
          <w:rFonts w:ascii="TH SarabunPSK" w:hAnsi="TH SarabunPSK" w:cs="TH SarabunPSK" w:hint="cs"/>
          <w:sz w:val="24"/>
          <w:szCs w:val="24"/>
        </w:rPr>
        <w:sym w:font="Symbol" w:char="F09E"/>
      </w:r>
      <w:r w:rsidRPr="00E7327B">
        <w:rPr>
          <w:rFonts w:ascii="TH SarabunPSK" w:hAnsi="TH SarabunPSK" w:cs="TH SarabunPSK" w:hint="cs"/>
          <w:sz w:val="24"/>
          <w:szCs w:val="24"/>
          <w:cs/>
        </w:rPr>
        <w:t xml:space="preserve"> ประกันสุขภาพ</w:t>
      </w:r>
      <w:bookmarkStart w:id="34" w:name="_Hlk36105022"/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 w:rsidRPr="00E7327B">
        <w:rPr>
          <w:rFonts w:ascii="TH SarabunPSK" w:hAnsi="TH SarabunPSK" w:cs="TH SarabunPSK"/>
          <w:sz w:val="24"/>
          <w:szCs w:val="24"/>
        </w:rPr>
        <w:sym w:font="Symbol" w:char="F09E"/>
      </w:r>
      <w:bookmarkEnd w:id="34"/>
      <w:r w:rsidRPr="00E7327B">
        <w:rPr>
          <w:rFonts w:ascii="TH SarabunPSK" w:hAnsi="TH SarabunPSK" w:cs="TH SarabunPSK" w:hint="cs"/>
          <w:sz w:val="24"/>
          <w:szCs w:val="24"/>
          <w:cs/>
        </w:rPr>
        <w:t xml:space="preserve"> ประกันสังคม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 w:rsidRPr="00E7327B">
        <w:rPr>
          <w:rFonts w:ascii="TH SarabunPSK" w:hAnsi="TH SarabunPSK" w:cs="TH SarabunPSK"/>
          <w:sz w:val="24"/>
          <w:szCs w:val="24"/>
        </w:rPr>
        <w:sym w:font="Symbol" w:char="F09E"/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E7327B">
        <w:rPr>
          <w:rFonts w:ascii="TH SarabunPSK" w:hAnsi="TH SarabunPSK" w:cs="TH SarabunPSK" w:hint="cs"/>
          <w:sz w:val="24"/>
          <w:szCs w:val="24"/>
          <w:cs/>
        </w:rPr>
        <w:t>กรมบัญชีกลาง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ab/>
      </w:r>
      <w:r w:rsidRPr="00E7327B">
        <w:rPr>
          <w:rFonts w:ascii="TH SarabunPSK" w:hAnsi="TH SarabunPSK" w:cs="TH SarabunPSK" w:hint="cs"/>
          <w:sz w:val="24"/>
          <w:szCs w:val="24"/>
        </w:rPr>
        <w:sym w:font="Symbol" w:char="F09E"/>
      </w:r>
      <w:r w:rsidRPr="00E7327B">
        <w:rPr>
          <w:rFonts w:ascii="TH SarabunPSK" w:hAnsi="TH SarabunPSK" w:cs="TH SarabunPSK" w:hint="cs"/>
          <w:sz w:val="24"/>
          <w:szCs w:val="24"/>
          <w:cs/>
        </w:rPr>
        <w:t xml:space="preserve"> อื่น ๆ ระบุ</w:t>
      </w:r>
      <w:r w:rsidRPr="00E7327B">
        <w:rPr>
          <w:rFonts w:ascii="TH SarabunPSK" w:hAnsi="TH SarabunPSK" w:cs="TH SarabunPSK"/>
          <w:sz w:val="24"/>
          <w:szCs w:val="24"/>
        </w:rPr>
        <w:t xml:space="preserve"> </w:t>
      </w:r>
      <w:r w:rsidRPr="00E7327B">
        <w:rPr>
          <w:rFonts w:ascii="TH SarabunPSK" w:hAnsi="TH SarabunPSK" w:cs="TH SarabunPSK" w:hint="cs"/>
          <w:sz w:val="24"/>
          <w:szCs w:val="24"/>
          <w:cs/>
        </w:rPr>
        <w:t>..................................</w:t>
      </w:r>
      <w:r>
        <w:rPr>
          <w:rFonts w:ascii="TH SarabunPSK" w:hAnsi="TH SarabunPSK" w:cs="TH SarabunPSK"/>
          <w:sz w:val="24"/>
          <w:szCs w:val="24"/>
        </w:rPr>
        <w:t>.................</w:t>
      </w:r>
      <w:r w:rsidRPr="00E7327B">
        <w:rPr>
          <w:rFonts w:ascii="TH SarabunPSK" w:hAnsi="TH SarabunPSK" w:cs="TH SarabunPSK" w:hint="cs"/>
          <w:sz w:val="24"/>
          <w:szCs w:val="24"/>
          <w:cs/>
        </w:rPr>
        <w:t>.</w:t>
      </w:r>
      <w:ins w:id="35" w:author="Chayaruch Uneklabh" w:date="2021-04-16T04:13:00Z">
        <w:r w:rsidRPr="00ED05EA">
          <w:rPr>
            <w:rFonts w:ascii="TH SarabunPSK" w:hAnsi="TH SarabunPSK" w:cs="TH SarabunPSK" w:hint="cs"/>
            <w:sz w:val="24"/>
            <w:szCs w:val="24"/>
            <w:cs/>
          </w:rPr>
          <w:t xml:space="preserve"> </w:t>
        </w:r>
      </w:ins>
    </w:p>
    <w:bookmarkEnd w:id="26"/>
    <w:p w14:paraId="21E42EF6" w14:textId="66E28D33" w:rsidR="0097646A" w:rsidRPr="00EA11DE" w:rsidRDefault="000E3EAA" w:rsidP="00CA65FD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36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cs/>
          <w:rPrChange w:id="3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รหัสรับยาครั้งล่าสุด ................................................................................................................................................</w:t>
      </w:r>
      <w:r w:rsidRPr="00EA11DE">
        <w:rPr>
          <w:rFonts w:ascii="TH SarabunPSK" w:hAnsi="TH SarabunPSK" w:cs="TH SarabunPSK"/>
          <w:sz w:val="24"/>
          <w:szCs w:val="24"/>
          <w:rPrChange w:id="38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  <w:r w:rsidRPr="00EA11DE">
        <w:rPr>
          <w:rFonts w:ascii="TH SarabunPSK" w:hAnsi="TH SarabunPSK" w:cs="TH SarabunPSK"/>
          <w:sz w:val="24"/>
          <w:szCs w:val="24"/>
          <w:cs/>
          <w:rPrChange w:id="39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วันที่ใช้ยาครบ </w:t>
      </w:r>
      <w:r w:rsidRPr="00EA11DE">
        <w:rPr>
          <w:rFonts w:ascii="TH SarabunPSK" w:hAnsi="TH SarabunPSK" w:cs="TH SarabunPSK"/>
          <w:sz w:val="24"/>
          <w:szCs w:val="24"/>
          <w:rPrChange w:id="40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5 </w:t>
      </w:r>
      <w:r w:rsidRPr="00EA11DE">
        <w:rPr>
          <w:rFonts w:ascii="TH SarabunPSK" w:hAnsi="TH SarabunPSK" w:cs="TH SarabunPSK"/>
          <w:sz w:val="24"/>
          <w:szCs w:val="24"/>
          <w:cs/>
          <w:rPrChange w:id="4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วัน </w:t>
      </w:r>
      <w:r w:rsidRPr="00EA11DE">
        <w:rPr>
          <w:rFonts w:ascii="TH SarabunPSK" w:hAnsi="TH SarabunPSK" w:cs="TH SarabunPSK"/>
          <w:sz w:val="24"/>
          <w:szCs w:val="24"/>
          <w:rPrChange w:id="42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…......./........../.............</w:t>
      </w:r>
    </w:p>
    <w:bookmarkEnd w:id="9"/>
    <w:p w14:paraId="4BB7197B" w14:textId="44762983" w:rsidR="00704665" w:rsidRPr="00EA11DE" w:rsidRDefault="00704665" w:rsidP="0037374D">
      <w:pPr>
        <w:pStyle w:val="af0"/>
        <w:spacing w:line="276" w:lineRule="auto"/>
        <w:rPr>
          <w:rFonts w:ascii="TH SarabunPSK" w:hAnsi="TH SarabunPSK" w:cs="TH SarabunPSK"/>
          <w:b/>
          <w:bCs/>
          <w:sz w:val="24"/>
          <w:szCs w:val="24"/>
          <w:cs/>
          <w:rPrChange w:id="43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</w:rPrChange>
        </w:rPr>
      </w:pPr>
      <w:r w:rsidRPr="00EA11DE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44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ส่วนที่  2  ข้อมูลทางคลินิก</w:t>
      </w:r>
      <w:r w:rsidR="00163347" w:rsidRPr="00EA11DE">
        <w:rPr>
          <w:rFonts w:ascii="TH SarabunPSK" w:hAnsi="TH SarabunPSK" w:cs="TH SarabunPSK"/>
          <w:b/>
          <w:bCs/>
          <w:sz w:val="24"/>
          <w:szCs w:val="24"/>
          <w:cs/>
          <w:rPrChange w:id="45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</w:rPrChange>
        </w:rPr>
        <w:t xml:space="preserve"> </w:t>
      </w:r>
      <w:r w:rsidR="00CC6AED" w:rsidRPr="00EA11DE">
        <w:rPr>
          <w:rFonts w:ascii="TH SarabunPSK" w:hAnsi="TH SarabunPSK" w:cs="TH SarabunPSK"/>
          <w:b/>
          <w:bCs/>
          <w:sz w:val="24"/>
          <w:szCs w:val="24"/>
          <w:cs/>
          <w:rPrChange w:id="46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</w:rPrChange>
        </w:rPr>
        <w:t xml:space="preserve">: </w:t>
      </w:r>
      <w:r w:rsidR="00CB18C5" w:rsidRPr="00EA11DE">
        <w:rPr>
          <w:rFonts w:ascii="TH SarabunPSK" w:hAnsi="TH SarabunPSK" w:cs="TH SarabunPSK"/>
          <w:b/>
          <w:bCs/>
          <w:sz w:val="24"/>
          <w:szCs w:val="24"/>
          <w:rPrChange w:id="47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</w:rPr>
          </w:rPrChange>
        </w:rPr>
        <w:tab/>
      </w:r>
      <w:r w:rsidR="00CC6AED" w:rsidRPr="00EA11DE">
        <w:rPr>
          <w:rFonts w:ascii="TH SarabunPSK" w:hAnsi="TH SarabunPSK" w:cs="TH SarabunPSK"/>
          <w:sz w:val="24"/>
          <w:szCs w:val="24"/>
          <w:rPrChange w:id="48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Body weight …….....…….  kg</w:t>
      </w:r>
      <w:r w:rsidR="00CC6AED" w:rsidRPr="00EA11DE">
        <w:rPr>
          <w:rFonts w:ascii="TH SarabunPSK" w:hAnsi="TH SarabunPSK" w:cs="TH SarabunPSK"/>
          <w:sz w:val="24"/>
          <w:szCs w:val="24"/>
          <w:rPrChange w:id="49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ab/>
        <w:t xml:space="preserve">Height </w:t>
      </w:r>
      <w:r w:rsidR="00CC6AED" w:rsidRPr="00EA11DE">
        <w:rPr>
          <w:rFonts w:ascii="TH SarabunPSK" w:hAnsi="TH SarabunPSK" w:cs="TH SarabunPSK"/>
          <w:sz w:val="24"/>
          <w:szCs w:val="24"/>
          <w:cs/>
          <w:rPrChange w:id="5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................... </w:t>
      </w:r>
      <w:r w:rsidR="00CC6AED" w:rsidRPr="00EA11DE">
        <w:rPr>
          <w:rFonts w:ascii="TH SarabunPSK" w:hAnsi="TH SarabunPSK" w:cs="TH SarabunPSK"/>
          <w:sz w:val="24"/>
          <w:szCs w:val="24"/>
          <w:rPrChange w:id="51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cm</w:t>
      </w:r>
      <w:r w:rsidR="00CC6AED" w:rsidRPr="00EA11DE">
        <w:rPr>
          <w:rFonts w:ascii="TH SarabunPSK" w:hAnsi="TH SarabunPSK" w:cs="TH SarabunPSK"/>
          <w:sz w:val="24"/>
          <w:szCs w:val="24"/>
          <w:rPrChange w:id="52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  <w:r w:rsidR="00CB18C5" w:rsidRPr="00EA11DE">
        <w:rPr>
          <w:rFonts w:ascii="TH SarabunPSK" w:hAnsi="TH SarabunPSK" w:cs="TH SarabunPSK"/>
          <w:sz w:val="24"/>
          <w:szCs w:val="24"/>
          <w:rPrChange w:id="53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  <w:r w:rsidR="00CC6AED" w:rsidRPr="00EA11DE">
        <w:rPr>
          <w:rFonts w:ascii="TH SarabunPSK" w:hAnsi="TH SarabunPSK" w:cs="TH SarabunPSK"/>
          <w:sz w:val="24"/>
          <w:szCs w:val="24"/>
          <w:rPrChange w:id="54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BMI</w:t>
      </w:r>
      <w:r w:rsidR="00CC6AED" w:rsidRPr="00EA11DE">
        <w:rPr>
          <w:rFonts w:ascii="TH SarabunPSK" w:hAnsi="TH SarabunPSK" w:cs="TH SarabunPSK"/>
          <w:sz w:val="24"/>
          <w:szCs w:val="24"/>
          <w:cs/>
          <w:rPrChange w:id="55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.................. </w:t>
      </w:r>
      <w:r w:rsidR="00CC6AED" w:rsidRPr="00EA11DE">
        <w:rPr>
          <w:rFonts w:ascii="TH SarabunPSK" w:hAnsi="TH SarabunPSK" w:cs="TH SarabunPSK"/>
          <w:sz w:val="24"/>
          <w:szCs w:val="24"/>
          <w:rPrChange w:id="56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kg</w:t>
      </w:r>
      <w:r w:rsidR="00CC6AED" w:rsidRPr="00EA11DE">
        <w:rPr>
          <w:rFonts w:ascii="TH SarabunPSK" w:hAnsi="TH SarabunPSK" w:cs="TH SarabunPSK"/>
          <w:sz w:val="24"/>
          <w:szCs w:val="24"/>
          <w:cs/>
          <w:rPrChange w:id="5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/</w:t>
      </w:r>
      <w:r w:rsidR="00CC6AED" w:rsidRPr="00EA11DE">
        <w:rPr>
          <w:rFonts w:ascii="TH SarabunPSK" w:hAnsi="TH SarabunPSK" w:cs="TH SarabunPSK"/>
          <w:sz w:val="24"/>
          <w:szCs w:val="24"/>
          <w:rPrChange w:id="58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m</w:t>
      </w:r>
      <w:r w:rsidR="00CC6AED" w:rsidRPr="00EA11DE">
        <w:rPr>
          <w:rFonts w:ascii="TH SarabunPSK" w:hAnsi="TH SarabunPSK" w:cs="TH SarabunPSK"/>
          <w:sz w:val="24"/>
          <w:szCs w:val="24"/>
          <w:vertAlign w:val="superscript"/>
          <w:rPrChange w:id="59" w:author="Chayaruch Uneklabh" w:date="2021-04-16T04:57:00Z">
            <w:rPr>
              <w:rFonts w:ascii="TH Sarabun New" w:hAnsi="TH Sarabun New" w:cs="TH Sarabun New"/>
              <w:sz w:val="24"/>
              <w:szCs w:val="24"/>
              <w:vertAlign w:val="superscript"/>
            </w:rPr>
          </w:rPrChange>
        </w:rPr>
        <w:t>2</w:t>
      </w:r>
    </w:p>
    <w:p w14:paraId="534ED4B3" w14:textId="57565875" w:rsidR="00BE6D19" w:rsidRPr="00EA11DE" w:rsidRDefault="00F855B5" w:rsidP="0037374D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60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cs/>
          <w:rPrChange w:id="6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2.</w:t>
      </w:r>
      <w:r w:rsidR="00163347" w:rsidRPr="00EA11DE">
        <w:rPr>
          <w:rFonts w:ascii="TH SarabunPSK" w:hAnsi="TH SarabunPSK" w:cs="TH SarabunPSK"/>
          <w:sz w:val="24"/>
          <w:szCs w:val="24"/>
          <w:rPrChange w:id="62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1</w:t>
      </w:r>
      <w:r w:rsidRPr="00EA11DE">
        <w:rPr>
          <w:rFonts w:ascii="TH SarabunPSK" w:hAnsi="TH SarabunPSK" w:cs="TH SarabunPSK"/>
          <w:sz w:val="24"/>
          <w:szCs w:val="24"/>
          <w:cs/>
          <w:rPrChange w:id="63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ผลการตรวจร่างกาย</w:t>
      </w:r>
      <w:r w:rsidR="000E3EAA" w:rsidRPr="00EA11DE">
        <w:rPr>
          <w:rFonts w:ascii="TH SarabunPSK" w:hAnsi="TH SarabunPSK" w:cs="TH SarabunPSK"/>
          <w:sz w:val="24"/>
          <w:szCs w:val="24"/>
          <w:cs/>
          <w:rPrChange w:id="64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ล่าสุดวันที่</w:t>
      </w:r>
      <w:r w:rsidR="000E3EAA" w:rsidRPr="00EA11DE">
        <w:rPr>
          <w:rFonts w:ascii="TH SarabunPSK" w:hAnsi="TH SarabunPSK" w:cs="TH SarabunPSK"/>
          <w:sz w:val="24"/>
          <w:szCs w:val="24"/>
          <w:rPrChange w:id="65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…....../........./.............</w:t>
      </w:r>
      <w:bookmarkStart w:id="66" w:name="_Hlk37252605"/>
      <w:r w:rsidR="00CC6AED" w:rsidRPr="00EA11DE">
        <w:rPr>
          <w:rFonts w:ascii="TH SarabunPSK" w:hAnsi="TH SarabunPSK" w:cs="TH SarabunPSK"/>
          <w:sz w:val="24"/>
          <w:szCs w:val="24"/>
          <w:cs/>
          <w:rPrChange w:id="6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0E3EAA" w:rsidRPr="00EA11DE">
        <w:rPr>
          <w:rFonts w:ascii="TH SarabunPSK" w:hAnsi="TH SarabunPSK" w:cs="TH SarabunPSK"/>
          <w:sz w:val="24"/>
          <w:szCs w:val="24"/>
          <w:cs/>
          <w:rPrChange w:id="68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CC6AED" w:rsidRPr="00EA11DE">
        <w:rPr>
          <w:rFonts w:ascii="TH SarabunPSK" w:hAnsi="TH SarabunPSK" w:cs="TH SarabunPSK"/>
          <w:sz w:val="24"/>
          <w:szCs w:val="24"/>
          <w:rPrChange w:id="69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t</w:t>
      </w:r>
      <w:r w:rsidR="005F1CA3" w:rsidRPr="00EA11DE">
        <w:rPr>
          <w:rFonts w:ascii="TH SarabunPSK" w:hAnsi="TH SarabunPSK" w:cs="TH SarabunPSK"/>
          <w:sz w:val="24"/>
          <w:szCs w:val="24"/>
          <w:rPrChange w:id="70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emperature </w:t>
      </w:r>
      <w:r w:rsidR="005F1CA3" w:rsidRPr="00EA11DE">
        <w:rPr>
          <w:rFonts w:ascii="TH SarabunPSK" w:hAnsi="TH SarabunPSK" w:cs="TH SarabunPSK"/>
          <w:sz w:val="24"/>
          <w:szCs w:val="24"/>
          <w:cs/>
          <w:rPrChange w:id="7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</w:t>
      </w:r>
      <w:r w:rsidR="0034632D" w:rsidRPr="00EA11DE">
        <w:rPr>
          <w:rFonts w:ascii="TH SarabunPSK" w:hAnsi="TH SarabunPSK" w:cs="TH SarabunPSK"/>
          <w:sz w:val="24"/>
          <w:szCs w:val="24"/>
          <w:cs/>
          <w:rPrChange w:id="72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="005F1CA3" w:rsidRPr="00EA11DE">
        <w:rPr>
          <w:rFonts w:ascii="TH SarabunPSK" w:hAnsi="TH SarabunPSK" w:cs="TH SarabunPSK"/>
          <w:sz w:val="24"/>
          <w:szCs w:val="24"/>
          <w:cs/>
          <w:rPrChange w:id="73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</w:t>
      </w:r>
      <w:r w:rsidR="00CC6AED" w:rsidRPr="00EA11DE">
        <w:rPr>
          <w:rFonts w:ascii="TH SarabunPSK" w:hAnsi="TH SarabunPSK" w:cs="TH SarabunPSK"/>
          <w:sz w:val="24"/>
          <w:szCs w:val="24"/>
          <w:rPrChange w:id="74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°C</w:t>
      </w:r>
      <w:r w:rsidR="000E3EAA" w:rsidRPr="00EA11DE">
        <w:rPr>
          <w:rFonts w:ascii="TH SarabunPSK" w:hAnsi="TH SarabunPSK" w:cs="TH SarabunPSK"/>
          <w:sz w:val="24"/>
          <w:szCs w:val="24"/>
          <w:cs/>
          <w:rPrChange w:id="75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</w:t>
      </w:r>
      <w:r w:rsidRPr="00EA11DE">
        <w:rPr>
          <w:rFonts w:ascii="TH SarabunPSK" w:hAnsi="TH SarabunPSK" w:cs="TH SarabunPSK"/>
          <w:sz w:val="24"/>
          <w:szCs w:val="24"/>
          <w:cs/>
          <w:rPrChange w:id="7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อัตราการหายใจ</w:t>
      </w:r>
      <w:r w:rsidR="00CC6AED" w:rsidRPr="00EA11DE">
        <w:rPr>
          <w:rFonts w:ascii="TH SarabunPSK" w:hAnsi="TH SarabunPSK" w:cs="TH SarabunPSK"/>
          <w:sz w:val="24"/>
          <w:szCs w:val="24"/>
          <w:cs/>
          <w:rPrChange w:id="7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EA11DE">
        <w:rPr>
          <w:rFonts w:ascii="TH SarabunPSK" w:hAnsi="TH SarabunPSK" w:cs="TH SarabunPSK"/>
          <w:sz w:val="24"/>
          <w:szCs w:val="24"/>
          <w:cs/>
          <w:rPrChange w:id="78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</w:t>
      </w:r>
      <w:r w:rsidR="0034632D" w:rsidRPr="00EA11DE">
        <w:rPr>
          <w:rFonts w:ascii="TH SarabunPSK" w:hAnsi="TH SarabunPSK" w:cs="TH SarabunPSK"/>
          <w:sz w:val="24"/>
          <w:szCs w:val="24"/>
          <w:cs/>
          <w:rPrChange w:id="79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</w:t>
      </w:r>
      <w:r w:rsidRPr="00EA11DE">
        <w:rPr>
          <w:rFonts w:ascii="TH SarabunPSK" w:hAnsi="TH SarabunPSK" w:cs="TH SarabunPSK"/>
          <w:sz w:val="24"/>
          <w:szCs w:val="24"/>
          <w:cs/>
          <w:rPrChange w:id="8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="00CC6AED" w:rsidRPr="00EA11DE">
        <w:rPr>
          <w:rFonts w:ascii="TH SarabunPSK" w:hAnsi="TH SarabunPSK" w:cs="TH SarabunPSK"/>
          <w:sz w:val="24"/>
          <w:szCs w:val="24"/>
          <w:cs/>
          <w:rPrChange w:id="8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5F1CA3" w:rsidRPr="00EA11DE">
        <w:rPr>
          <w:rFonts w:ascii="TH SarabunPSK" w:hAnsi="TH SarabunPSK" w:cs="TH SarabunPSK"/>
          <w:sz w:val="24"/>
          <w:szCs w:val="24"/>
          <w:cs/>
          <w:rPrChange w:id="82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/นาที</w:t>
      </w:r>
      <w:r w:rsidR="000E3EAA" w:rsidRPr="00EA11DE">
        <w:rPr>
          <w:rFonts w:ascii="TH SarabunPSK" w:hAnsi="TH SarabunPSK" w:cs="TH SarabunPSK"/>
          <w:sz w:val="24"/>
          <w:szCs w:val="24"/>
          <w:cs/>
          <w:rPrChange w:id="83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</w:t>
      </w:r>
      <w:r w:rsidR="00D81E6E" w:rsidRPr="00EA11DE">
        <w:rPr>
          <w:rFonts w:ascii="TH SarabunPSK" w:hAnsi="TH SarabunPSK" w:cs="TH SarabunPSK"/>
          <w:sz w:val="24"/>
          <w:szCs w:val="24"/>
          <w:rPrChange w:id="84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O</w:t>
      </w:r>
      <w:r w:rsidR="00D81E6E" w:rsidRPr="00EA11DE">
        <w:rPr>
          <w:rFonts w:ascii="TH SarabunPSK" w:hAnsi="TH SarabunPSK" w:cs="TH SarabunPSK"/>
          <w:sz w:val="24"/>
          <w:szCs w:val="24"/>
          <w:vertAlign w:val="subscript"/>
          <w:cs/>
          <w:rPrChange w:id="85" w:author="Chayaruch Uneklabh" w:date="2021-04-16T04:57:00Z">
            <w:rPr>
              <w:rFonts w:ascii="TH Sarabun New" w:hAnsi="TH Sarabun New" w:cs="TH Sarabun New"/>
              <w:sz w:val="24"/>
              <w:szCs w:val="24"/>
              <w:vertAlign w:val="subscript"/>
              <w:cs/>
            </w:rPr>
          </w:rPrChange>
        </w:rPr>
        <w:t>2</w:t>
      </w:r>
      <w:r w:rsidR="00D81E6E" w:rsidRPr="00EA11DE">
        <w:rPr>
          <w:rFonts w:ascii="TH SarabunPSK" w:hAnsi="TH SarabunPSK" w:cs="TH SarabunPSK"/>
          <w:sz w:val="24"/>
          <w:szCs w:val="24"/>
          <w:cs/>
          <w:rPrChange w:id="8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CC6AED" w:rsidRPr="00EA11DE">
        <w:rPr>
          <w:rFonts w:ascii="TH SarabunPSK" w:hAnsi="TH SarabunPSK" w:cs="TH SarabunPSK"/>
          <w:sz w:val="24"/>
          <w:szCs w:val="24"/>
          <w:rPrChange w:id="87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s</w:t>
      </w:r>
      <w:r w:rsidR="00D81E6E" w:rsidRPr="00EA11DE">
        <w:rPr>
          <w:rFonts w:ascii="TH SarabunPSK" w:hAnsi="TH SarabunPSK" w:cs="TH SarabunPSK"/>
          <w:sz w:val="24"/>
          <w:szCs w:val="24"/>
          <w:rPrChange w:id="88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at </w:t>
      </w:r>
      <w:r w:rsidR="00D81E6E" w:rsidRPr="00EA11DE">
        <w:rPr>
          <w:rFonts w:ascii="TH SarabunPSK" w:hAnsi="TH SarabunPSK" w:cs="TH SarabunPSK"/>
          <w:sz w:val="24"/>
          <w:szCs w:val="24"/>
          <w:cs/>
          <w:rPrChange w:id="89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(</w:t>
      </w:r>
      <w:r w:rsidR="00CC6AED" w:rsidRPr="00EA11DE">
        <w:rPr>
          <w:rFonts w:ascii="TH SarabunPSK" w:hAnsi="TH SarabunPSK" w:cs="TH SarabunPSK"/>
          <w:sz w:val="24"/>
          <w:szCs w:val="24"/>
          <w:rPrChange w:id="90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r</w:t>
      </w:r>
      <w:r w:rsidR="00001040" w:rsidRPr="00EA11DE">
        <w:rPr>
          <w:rFonts w:ascii="TH SarabunPSK" w:hAnsi="TH SarabunPSK" w:cs="TH SarabunPSK"/>
          <w:sz w:val="24"/>
          <w:szCs w:val="24"/>
          <w:rPrChange w:id="91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oom air</w:t>
      </w:r>
      <w:r w:rsidR="00001040" w:rsidRPr="00EA11DE">
        <w:rPr>
          <w:rFonts w:ascii="TH SarabunPSK" w:hAnsi="TH SarabunPSK" w:cs="TH SarabunPSK"/>
          <w:sz w:val="24"/>
          <w:szCs w:val="24"/>
          <w:cs/>
          <w:rPrChange w:id="92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/</w:t>
      </w:r>
      <w:r w:rsidR="00001040" w:rsidRPr="00EA11DE">
        <w:rPr>
          <w:rFonts w:ascii="TH SarabunPSK" w:hAnsi="TH SarabunPSK" w:cs="TH SarabunPSK"/>
          <w:sz w:val="24"/>
          <w:szCs w:val="24"/>
          <w:rPrChange w:id="93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on</w:t>
      </w:r>
      <w:r w:rsidR="00CB18C5" w:rsidRPr="00EA11DE">
        <w:rPr>
          <w:rFonts w:ascii="TH SarabunPSK" w:hAnsi="TH SarabunPSK" w:cs="TH SarabunPSK"/>
          <w:sz w:val="24"/>
          <w:szCs w:val="24"/>
          <w:rPrChange w:id="94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……</w:t>
      </w:r>
      <w:r w:rsidR="00001040" w:rsidRPr="00EA11DE">
        <w:rPr>
          <w:rFonts w:ascii="TH SarabunPSK" w:hAnsi="TH SarabunPSK" w:cs="TH SarabunPSK"/>
          <w:sz w:val="24"/>
          <w:szCs w:val="24"/>
          <w:cs/>
          <w:rPrChange w:id="95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</w:t>
      </w:r>
      <w:r w:rsidR="00CC6AED" w:rsidRPr="00EA11DE">
        <w:rPr>
          <w:rFonts w:ascii="TH SarabunPSK" w:hAnsi="TH SarabunPSK" w:cs="TH SarabunPSK"/>
          <w:sz w:val="24"/>
          <w:szCs w:val="24"/>
          <w:cs/>
          <w:rPrChange w:id="9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</w:t>
      </w:r>
      <w:r w:rsidR="00001040" w:rsidRPr="00EA11DE">
        <w:rPr>
          <w:rFonts w:ascii="TH SarabunPSK" w:hAnsi="TH SarabunPSK" w:cs="TH SarabunPSK"/>
          <w:sz w:val="24"/>
          <w:szCs w:val="24"/>
          <w:cs/>
          <w:rPrChange w:id="9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="00CC6AED" w:rsidRPr="00EA11DE">
        <w:rPr>
          <w:rFonts w:ascii="TH SarabunPSK" w:hAnsi="TH SarabunPSK" w:cs="TH SarabunPSK"/>
          <w:sz w:val="24"/>
          <w:szCs w:val="24"/>
          <w:cs/>
          <w:rPrChange w:id="98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</w:t>
      </w:r>
      <w:r w:rsidR="00001040" w:rsidRPr="00EA11DE">
        <w:rPr>
          <w:rFonts w:ascii="TH SarabunPSK" w:hAnsi="TH SarabunPSK" w:cs="TH SarabunPSK"/>
          <w:sz w:val="24"/>
          <w:szCs w:val="24"/>
          <w:cs/>
          <w:rPrChange w:id="99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</w:t>
      </w:r>
      <w:r w:rsidR="00D81E6E" w:rsidRPr="00EA11DE">
        <w:rPr>
          <w:rFonts w:ascii="TH SarabunPSK" w:hAnsi="TH SarabunPSK" w:cs="TH SarabunPSK"/>
          <w:sz w:val="24"/>
          <w:szCs w:val="24"/>
          <w:cs/>
          <w:rPrChange w:id="10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) …</w:t>
      </w:r>
      <w:r w:rsidR="00F810DB" w:rsidRPr="00EA11DE">
        <w:rPr>
          <w:rFonts w:ascii="TH SarabunPSK" w:hAnsi="TH SarabunPSK" w:cs="TH SarabunPSK"/>
          <w:sz w:val="24"/>
          <w:szCs w:val="24"/>
          <w:cs/>
          <w:rPrChange w:id="10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</w:t>
      </w:r>
      <w:r w:rsidR="00D81E6E" w:rsidRPr="00EA11DE">
        <w:rPr>
          <w:rFonts w:ascii="TH SarabunPSK" w:hAnsi="TH SarabunPSK" w:cs="TH SarabunPSK"/>
          <w:sz w:val="24"/>
          <w:szCs w:val="24"/>
          <w:cs/>
          <w:rPrChange w:id="102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…</w:t>
      </w:r>
      <w:r w:rsidR="00CC6AED" w:rsidRPr="00EA11DE">
        <w:rPr>
          <w:rFonts w:ascii="TH SarabunPSK" w:hAnsi="TH SarabunPSK" w:cs="TH SarabunPSK"/>
          <w:sz w:val="24"/>
          <w:szCs w:val="24"/>
          <w:cs/>
          <w:rPrChange w:id="103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%</w:t>
      </w:r>
      <w:r w:rsidR="00BE6D19" w:rsidRPr="00EA11DE">
        <w:rPr>
          <w:rFonts w:ascii="TH SarabunPSK" w:hAnsi="TH SarabunPSK" w:cs="TH SarabunPSK"/>
          <w:sz w:val="24"/>
          <w:szCs w:val="24"/>
          <w:cs/>
          <w:rPrChange w:id="104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</w:p>
    <w:p w14:paraId="2A2683AC" w14:textId="5A3A2AD1" w:rsidR="00C6029E" w:rsidRPr="009C0CA4" w:rsidRDefault="00201ED0" w:rsidP="009C50AA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cs/>
          <w:rPrChange w:id="105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</w:pPr>
      <w:bookmarkStart w:id="106" w:name="_Hlk37240366"/>
      <w:bookmarkStart w:id="107" w:name="_Hlk37252636"/>
      <w:bookmarkEnd w:id="66"/>
      <w:r w:rsidRPr="009C0CA4">
        <w:rPr>
          <w:rFonts w:ascii="TH SarabunPSK" w:hAnsi="TH SarabunPSK" w:cs="TH SarabunPSK"/>
          <w:sz w:val="24"/>
          <w:szCs w:val="24"/>
          <w:rPrChange w:id="108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2</w:t>
      </w:r>
      <w:r w:rsidRPr="009C0CA4">
        <w:rPr>
          <w:rFonts w:ascii="TH SarabunPSK" w:hAnsi="TH SarabunPSK" w:cs="TH SarabunPSK"/>
          <w:sz w:val="24"/>
          <w:szCs w:val="24"/>
          <w:cs/>
          <w:rPrChange w:id="109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</w:t>
      </w:r>
      <w:r w:rsidR="00163347" w:rsidRPr="009C0CA4">
        <w:rPr>
          <w:rFonts w:ascii="TH SarabunPSK" w:hAnsi="TH SarabunPSK" w:cs="TH SarabunPSK"/>
          <w:sz w:val="24"/>
          <w:szCs w:val="24"/>
          <w:rPrChange w:id="110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2</w:t>
      </w:r>
      <w:r w:rsidRPr="009C0CA4">
        <w:rPr>
          <w:rFonts w:ascii="TH SarabunPSK" w:hAnsi="TH SarabunPSK" w:cs="TH SarabunPSK"/>
          <w:sz w:val="24"/>
          <w:szCs w:val="24"/>
          <w:cs/>
          <w:rPrChange w:id="11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ผลทางรังสีวิทยา </w:t>
      </w:r>
      <w:r w:rsidR="00E34F66" w:rsidRPr="009C0CA4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112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พร้อม</w:t>
      </w:r>
      <w:r w:rsidR="00F875EA" w:rsidRPr="009C0CA4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113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แนบรูป</w:t>
      </w:r>
      <w:del w:id="114" w:author="Sasisopin Kiertiburanakul" w:date="2021-04-15T09:28:00Z">
        <w:r w:rsidR="00F875EA" w:rsidRPr="009C0CA4" w:rsidDel="00444CF6">
          <w:rPr>
            <w:rFonts w:ascii="TH SarabunPSK" w:hAnsi="TH SarabunPSK" w:cs="TH SarabunPSK"/>
            <w:b/>
            <w:bCs/>
            <w:sz w:val="24"/>
            <w:szCs w:val="24"/>
            <w:u w:val="single"/>
            <w:cs/>
            <w:rPrChange w:id="115" w:author="Chayaruch Uneklabh" w:date="2021-04-16T04:57:00Z"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  <w:cs/>
              </w:rPr>
            </w:rPrChange>
          </w:rPr>
          <w:delText xml:space="preserve"> </w:delText>
        </w:r>
      </w:del>
      <w:r w:rsidR="00F875EA" w:rsidRPr="009C0CA4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116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highlight w:val="yellow"/>
              <w:u w:val="single"/>
              <w:cs/>
            </w:rPr>
          </w:rPrChange>
        </w:rPr>
        <w:t>และ</w:t>
      </w:r>
      <w:del w:id="117" w:author="Sasisopin Kiertiburanakul" w:date="2021-04-15T09:28:00Z">
        <w:r w:rsidR="00163347" w:rsidRPr="009C0CA4" w:rsidDel="00444CF6">
          <w:rPr>
            <w:rFonts w:ascii="TH SarabunPSK" w:hAnsi="TH SarabunPSK" w:cs="TH SarabunPSK"/>
            <w:b/>
            <w:bCs/>
            <w:sz w:val="24"/>
            <w:szCs w:val="24"/>
            <w:u w:val="single"/>
            <w:cs/>
            <w:rPrChange w:id="118" w:author="Chayaruch Uneklabh" w:date="2021-04-16T04:57:00Z">
              <w:rPr>
                <w:rFonts w:ascii="TH Sarabun New" w:hAnsi="TH Sarabun New" w:cs="TH Sarabun New"/>
                <w:b/>
                <w:bCs/>
                <w:sz w:val="24"/>
                <w:szCs w:val="24"/>
                <w:u w:val="single"/>
                <w:cs/>
              </w:rPr>
            </w:rPrChange>
          </w:rPr>
          <w:delText xml:space="preserve"> </w:delText>
        </w:r>
      </w:del>
      <w:r w:rsidR="00163347" w:rsidRPr="009C0CA4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119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ผลอ่านเอกซเรย์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80"/>
        <w:gridCol w:w="1280"/>
        <w:gridCol w:w="8022"/>
      </w:tblGrid>
      <w:tr w:rsidR="00C6029E" w:rsidRPr="009C0CA4" w14:paraId="771DC4ED" w14:textId="77777777" w:rsidTr="00CC6AED">
        <w:trPr>
          <w:trHeight w:val="253"/>
        </w:trPr>
        <w:tc>
          <w:tcPr>
            <w:tcW w:w="646" w:type="pct"/>
          </w:tcPr>
          <w:p w14:paraId="561A9594" w14:textId="6515DDAE" w:rsidR="00C6029E" w:rsidRPr="009C0CA4" w:rsidRDefault="0016400F" w:rsidP="009C50AA">
            <w:pPr>
              <w:pStyle w:val="af0"/>
              <w:spacing w:line="276" w:lineRule="auto"/>
              <w:rPr>
                <w:rFonts w:ascii="TH SarabunPSK" w:hAnsi="TH SarabunPSK" w:cs="TH SarabunPSK"/>
                <w:sz w:val="24"/>
                <w:szCs w:val="24"/>
                <w:rPrChange w:id="120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C0CA4">
              <w:rPr>
                <w:rFonts w:ascii="TH SarabunPSK" w:hAnsi="TH SarabunPSK" w:cs="TH SarabunPSK"/>
                <w:sz w:val="24"/>
                <w:szCs w:val="24"/>
                <w:rPrChange w:id="121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ab/>
            </w:r>
          </w:p>
        </w:tc>
        <w:tc>
          <w:tcPr>
            <w:tcW w:w="599" w:type="pct"/>
          </w:tcPr>
          <w:p w14:paraId="5BF82B69" w14:textId="30FF883F" w:rsidR="00C6029E" w:rsidRPr="009C0CA4" w:rsidRDefault="00C6029E" w:rsidP="009C50AA">
            <w:pPr>
              <w:pStyle w:val="af0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122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C0CA4">
              <w:rPr>
                <w:rFonts w:ascii="TH SarabunPSK" w:hAnsi="TH SarabunPSK" w:cs="TH SarabunPSK"/>
                <w:sz w:val="24"/>
                <w:szCs w:val="24"/>
                <w:rPrChange w:id="123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Date</w:t>
            </w:r>
          </w:p>
        </w:tc>
        <w:tc>
          <w:tcPr>
            <w:tcW w:w="3755" w:type="pct"/>
          </w:tcPr>
          <w:p w14:paraId="5AA63522" w14:textId="0868EB5E" w:rsidR="00C6029E" w:rsidRPr="009C0CA4" w:rsidRDefault="00201ED0" w:rsidP="009C50AA">
            <w:pPr>
              <w:pStyle w:val="af0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124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C0CA4">
              <w:rPr>
                <w:rFonts w:ascii="TH SarabunPSK" w:hAnsi="TH SarabunPSK" w:cs="TH SarabunPSK"/>
                <w:sz w:val="24"/>
                <w:szCs w:val="24"/>
                <w:cs/>
                <w:rPrChange w:id="125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ผลทางรังสีวิทยา</w:t>
            </w:r>
          </w:p>
        </w:tc>
      </w:tr>
      <w:tr w:rsidR="00C6029E" w:rsidRPr="009C0CA4" w14:paraId="6191ACF2" w14:textId="77777777" w:rsidTr="00CC6AED">
        <w:trPr>
          <w:trHeight w:val="331"/>
        </w:trPr>
        <w:tc>
          <w:tcPr>
            <w:tcW w:w="646" w:type="pct"/>
          </w:tcPr>
          <w:p w14:paraId="7AC0F8A2" w14:textId="5EA0A7C3" w:rsidR="00C6029E" w:rsidRPr="009C0CA4" w:rsidRDefault="00201ED0" w:rsidP="009C50AA">
            <w:pPr>
              <w:pStyle w:val="af0"/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  <w:rPrChange w:id="126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</w:pPr>
            <w:r w:rsidRPr="009C0CA4">
              <w:rPr>
                <w:rFonts w:ascii="TH SarabunPSK" w:hAnsi="TH SarabunPSK" w:cs="TH SarabunPSK"/>
                <w:sz w:val="24"/>
                <w:szCs w:val="24"/>
                <w:rPrChange w:id="127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CXR </w:t>
            </w:r>
            <w:r w:rsidR="00C6029E" w:rsidRPr="009C0CA4">
              <w:rPr>
                <w:rFonts w:ascii="TH SarabunPSK" w:hAnsi="TH SarabunPSK" w:cs="TH SarabunPSK"/>
                <w:sz w:val="24"/>
                <w:szCs w:val="24"/>
                <w:cs/>
                <w:rPrChange w:id="128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ครั้งล่าสุด</w:t>
            </w:r>
          </w:p>
        </w:tc>
        <w:tc>
          <w:tcPr>
            <w:tcW w:w="599" w:type="pct"/>
          </w:tcPr>
          <w:p w14:paraId="580F4BB9" w14:textId="77777777" w:rsidR="00C6029E" w:rsidRPr="009C0CA4" w:rsidRDefault="00C6029E" w:rsidP="009C50AA">
            <w:pPr>
              <w:pStyle w:val="af0"/>
              <w:spacing w:line="276" w:lineRule="auto"/>
              <w:rPr>
                <w:rFonts w:ascii="TH SarabunPSK" w:hAnsi="TH SarabunPSK" w:cs="TH SarabunPSK"/>
                <w:sz w:val="24"/>
                <w:szCs w:val="24"/>
                <w:rPrChange w:id="129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3755" w:type="pct"/>
          </w:tcPr>
          <w:p w14:paraId="5DD8CF33" w14:textId="77777777" w:rsidR="00C6029E" w:rsidRPr="009C0CA4" w:rsidRDefault="00C6029E" w:rsidP="009C50AA">
            <w:pPr>
              <w:pStyle w:val="af0"/>
              <w:spacing w:line="276" w:lineRule="auto"/>
              <w:rPr>
                <w:rFonts w:ascii="TH SarabunPSK" w:hAnsi="TH SarabunPSK" w:cs="TH SarabunPSK"/>
                <w:sz w:val="24"/>
                <w:szCs w:val="24"/>
                <w:rPrChange w:id="130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</w:tr>
      <w:tr w:rsidR="00201ED0" w:rsidRPr="009C0CA4" w14:paraId="7A68F845" w14:textId="77777777" w:rsidTr="007F6837">
        <w:trPr>
          <w:trHeight w:val="331"/>
        </w:trPr>
        <w:tc>
          <w:tcPr>
            <w:tcW w:w="646" w:type="pct"/>
            <w:shd w:val="clear" w:color="auto" w:fill="auto"/>
          </w:tcPr>
          <w:p w14:paraId="616EECF9" w14:textId="2F72B51F" w:rsidR="00201ED0" w:rsidRPr="009C0CA4" w:rsidRDefault="00201ED0" w:rsidP="009C50AA">
            <w:pPr>
              <w:pStyle w:val="af0"/>
              <w:spacing w:line="276" w:lineRule="auto"/>
              <w:rPr>
                <w:rFonts w:ascii="TH SarabunPSK" w:hAnsi="TH SarabunPSK" w:cs="TH SarabunPSK"/>
                <w:sz w:val="24"/>
                <w:szCs w:val="24"/>
                <w:cs/>
                <w:rPrChange w:id="131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highlight w:val="yellow"/>
                    <w:cs/>
                  </w:rPr>
                </w:rPrChange>
              </w:rPr>
            </w:pPr>
            <w:r w:rsidRPr="009C0CA4">
              <w:rPr>
                <w:rFonts w:ascii="TH SarabunPSK" w:hAnsi="TH SarabunPSK" w:cs="TH SarabunPSK"/>
                <w:sz w:val="24"/>
                <w:szCs w:val="24"/>
                <w:rPrChange w:id="132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CT</w:t>
            </w:r>
            <w:r w:rsidRPr="009C0CA4">
              <w:rPr>
                <w:rFonts w:ascii="TH SarabunPSK" w:hAnsi="TH SarabunPSK" w:cs="TH SarabunPSK"/>
                <w:sz w:val="24"/>
                <w:szCs w:val="24"/>
                <w:cs/>
                <w:rPrChange w:id="133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-</w:t>
            </w:r>
            <w:r w:rsidRPr="009C0CA4">
              <w:rPr>
                <w:rFonts w:ascii="TH SarabunPSK" w:hAnsi="TH SarabunPSK" w:cs="TH SarabunPSK"/>
                <w:sz w:val="24"/>
                <w:szCs w:val="24"/>
                <w:rPrChange w:id="134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scan </w:t>
            </w:r>
            <w:r w:rsidR="00FF7340" w:rsidRPr="009C0CA4">
              <w:rPr>
                <w:rFonts w:ascii="TH SarabunPSK" w:hAnsi="TH SarabunPSK" w:cs="TH SarabunPSK"/>
                <w:sz w:val="24"/>
                <w:szCs w:val="24"/>
                <w:rPrChange w:id="135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highlight w:val="yellow"/>
                  </w:rPr>
                </w:rPrChange>
              </w:rPr>
              <w:t>(</w:t>
            </w:r>
            <w:r w:rsidR="00FF7340" w:rsidRPr="009C0CA4">
              <w:rPr>
                <w:rFonts w:ascii="TH SarabunPSK" w:hAnsi="TH SarabunPSK" w:cs="TH SarabunPSK"/>
                <w:sz w:val="24"/>
                <w:szCs w:val="24"/>
                <w:cs/>
                <w:rPrChange w:id="136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highlight w:val="yellow"/>
                    <w:cs/>
                  </w:rPr>
                </w:rPrChange>
              </w:rPr>
              <w:t>ถ้ามี)</w:t>
            </w:r>
          </w:p>
        </w:tc>
        <w:tc>
          <w:tcPr>
            <w:tcW w:w="599" w:type="pct"/>
          </w:tcPr>
          <w:p w14:paraId="7786035D" w14:textId="77777777" w:rsidR="00201ED0" w:rsidRPr="009C0CA4" w:rsidRDefault="00201ED0" w:rsidP="009C50AA">
            <w:pPr>
              <w:pStyle w:val="af0"/>
              <w:spacing w:line="276" w:lineRule="auto"/>
              <w:rPr>
                <w:rFonts w:ascii="TH SarabunPSK" w:hAnsi="TH SarabunPSK" w:cs="TH SarabunPSK"/>
                <w:sz w:val="24"/>
                <w:szCs w:val="24"/>
                <w:rPrChange w:id="137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highlight w:val="yellow"/>
                  </w:rPr>
                </w:rPrChange>
              </w:rPr>
            </w:pPr>
          </w:p>
        </w:tc>
        <w:tc>
          <w:tcPr>
            <w:tcW w:w="3755" w:type="pct"/>
          </w:tcPr>
          <w:p w14:paraId="6B3C111A" w14:textId="77777777" w:rsidR="00201ED0" w:rsidRPr="009C0CA4" w:rsidRDefault="00201ED0" w:rsidP="009C50AA">
            <w:pPr>
              <w:pStyle w:val="af0"/>
              <w:spacing w:line="276" w:lineRule="auto"/>
              <w:rPr>
                <w:rFonts w:ascii="TH SarabunPSK" w:hAnsi="TH SarabunPSK" w:cs="TH SarabunPSK"/>
                <w:sz w:val="24"/>
                <w:szCs w:val="24"/>
                <w:rPrChange w:id="138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highlight w:val="yellow"/>
                  </w:rPr>
                </w:rPrChange>
              </w:rPr>
            </w:pPr>
          </w:p>
        </w:tc>
      </w:tr>
    </w:tbl>
    <w:bookmarkEnd w:id="106"/>
    <w:p w14:paraId="1B6F79C6" w14:textId="30E0BB9B" w:rsidR="002C0D1A" w:rsidRPr="00EA11DE" w:rsidRDefault="00A0730E" w:rsidP="009C50AA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cs/>
          <w:rPrChange w:id="139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</w:pPr>
      <w:r w:rsidRPr="009C0CA4">
        <w:rPr>
          <w:rFonts w:ascii="TH SarabunPSK" w:hAnsi="TH SarabunPSK" w:cs="TH SarabunPSK"/>
          <w:sz w:val="24"/>
          <w:szCs w:val="24"/>
          <w:cs/>
          <w:rPrChange w:id="140" w:author="Chayaruch Uneklabh" w:date="2021-04-16T04:57:00Z">
            <w:rPr>
              <w:rFonts w:ascii="TH Sarabun New" w:hAnsi="TH Sarabun New" w:cs="TH Sarabun New"/>
              <w:sz w:val="24"/>
              <w:szCs w:val="24"/>
              <w:highlight w:val="yellow"/>
              <w:cs/>
            </w:rPr>
          </w:rPrChange>
        </w:rPr>
        <w:t>2.</w:t>
      </w:r>
      <w:r w:rsidR="00163347" w:rsidRPr="009C0CA4">
        <w:rPr>
          <w:rFonts w:ascii="TH SarabunPSK" w:hAnsi="TH SarabunPSK" w:cs="TH SarabunPSK"/>
          <w:sz w:val="24"/>
          <w:szCs w:val="24"/>
          <w:rPrChange w:id="141" w:author="Chayaruch Uneklabh" w:date="2021-04-16T04:57:00Z">
            <w:rPr>
              <w:rFonts w:ascii="TH Sarabun New" w:hAnsi="TH Sarabun New" w:cs="TH Sarabun New"/>
              <w:sz w:val="24"/>
              <w:szCs w:val="24"/>
              <w:highlight w:val="yellow"/>
            </w:rPr>
          </w:rPrChange>
        </w:rPr>
        <w:t>3</w:t>
      </w:r>
      <w:r w:rsidRPr="009C0CA4">
        <w:rPr>
          <w:rFonts w:ascii="TH SarabunPSK" w:hAnsi="TH SarabunPSK" w:cs="TH SarabunPSK"/>
          <w:sz w:val="24"/>
          <w:szCs w:val="24"/>
          <w:cs/>
          <w:rPrChange w:id="142" w:author="Chayaruch Uneklabh" w:date="2021-04-16T04:57:00Z">
            <w:rPr>
              <w:rFonts w:ascii="TH Sarabun New" w:hAnsi="TH Sarabun New" w:cs="TH Sarabun New"/>
              <w:sz w:val="24"/>
              <w:szCs w:val="24"/>
              <w:highlight w:val="yellow"/>
              <w:cs/>
            </w:rPr>
          </w:rPrChange>
        </w:rPr>
        <w:t xml:space="preserve">  </w:t>
      </w:r>
      <w:r w:rsidR="00164EAF" w:rsidRPr="009C0CA4">
        <w:rPr>
          <w:rFonts w:ascii="TH SarabunPSK" w:hAnsi="TH SarabunPSK" w:cs="TH SarabunPSK"/>
          <w:sz w:val="24"/>
          <w:szCs w:val="24"/>
          <w:cs/>
          <w:rPrChange w:id="143" w:author="Chayaruch Uneklabh" w:date="2021-04-16T04:57:00Z">
            <w:rPr>
              <w:rFonts w:ascii="TH Sarabun New" w:hAnsi="TH Sarabun New" w:cs="TH Sarabun New"/>
              <w:sz w:val="24"/>
              <w:szCs w:val="24"/>
              <w:highlight w:val="yellow"/>
              <w:cs/>
            </w:rPr>
          </w:rPrChange>
        </w:rPr>
        <w:t xml:space="preserve">ผลการตรวจยืนยัน </w:t>
      </w:r>
      <w:r w:rsidR="00164EAF" w:rsidRPr="009C0CA4">
        <w:rPr>
          <w:rFonts w:ascii="TH SarabunPSK" w:hAnsi="TH SarabunPSK" w:cs="TH SarabunPSK"/>
          <w:sz w:val="24"/>
          <w:szCs w:val="24"/>
          <w:rPrChange w:id="144" w:author="Chayaruch Uneklabh" w:date="2021-04-16T04:57:00Z">
            <w:rPr>
              <w:rFonts w:ascii="TH Sarabun New" w:hAnsi="TH Sarabun New" w:cs="TH Sarabun New"/>
              <w:sz w:val="24"/>
              <w:szCs w:val="24"/>
              <w:highlight w:val="yellow"/>
            </w:rPr>
          </w:rPrChange>
        </w:rPr>
        <w:t>COVID</w:t>
      </w:r>
      <w:r w:rsidR="00164EAF" w:rsidRPr="009C0CA4">
        <w:rPr>
          <w:rFonts w:ascii="TH SarabunPSK" w:hAnsi="TH SarabunPSK" w:cs="TH SarabunPSK"/>
          <w:sz w:val="24"/>
          <w:szCs w:val="24"/>
          <w:cs/>
          <w:rPrChange w:id="145" w:author="Chayaruch Uneklabh" w:date="2021-04-16T04:57:00Z">
            <w:rPr>
              <w:rFonts w:ascii="TH Sarabun New" w:hAnsi="TH Sarabun New" w:cs="TH Sarabun New"/>
              <w:sz w:val="24"/>
              <w:szCs w:val="24"/>
              <w:highlight w:val="yellow"/>
              <w:cs/>
            </w:rPr>
          </w:rPrChange>
        </w:rPr>
        <w:t>–</w:t>
      </w:r>
      <w:r w:rsidR="00164EAF" w:rsidRPr="009C0CA4">
        <w:rPr>
          <w:rFonts w:ascii="TH SarabunPSK" w:hAnsi="TH SarabunPSK" w:cs="TH SarabunPSK"/>
          <w:sz w:val="24"/>
          <w:szCs w:val="24"/>
          <w:rPrChange w:id="146" w:author="Chayaruch Uneklabh" w:date="2021-04-16T04:57:00Z">
            <w:rPr>
              <w:rFonts w:ascii="TH Sarabun New" w:hAnsi="TH Sarabun New" w:cs="TH Sarabun New"/>
              <w:sz w:val="24"/>
              <w:szCs w:val="24"/>
              <w:highlight w:val="yellow"/>
            </w:rPr>
          </w:rPrChange>
        </w:rPr>
        <w:t xml:space="preserve">19 </w:t>
      </w:r>
      <w:r w:rsidR="00E34F66" w:rsidRPr="009C0CA4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147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highlight w:val="yellow"/>
              <w:u w:val="single"/>
              <w:cs/>
            </w:rPr>
          </w:rPrChange>
        </w:rPr>
        <w:t>พร้อม</w:t>
      </w:r>
      <w:r w:rsidR="00315182" w:rsidRPr="009C0CA4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148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highlight w:val="yellow"/>
              <w:u w:val="single"/>
              <w:cs/>
            </w:rPr>
          </w:rPrChange>
        </w:rPr>
        <w:t>แนบผล</w:t>
      </w:r>
      <w:r w:rsidR="000E3EAA" w:rsidRPr="009C0CA4">
        <w:rPr>
          <w:rFonts w:ascii="TH SarabunPSK" w:hAnsi="TH SarabunPSK" w:cs="TH SarabunPSK"/>
          <w:sz w:val="24"/>
          <w:szCs w:val="24"/>
          <w:cs/>
          <w:rPrChange w:id="149" w:author="Chayaruch Uneklabh" w:date="2021-04-16T04:57:00Z">
            <w:rPr>
              <w:rFonts w:ascii="TH Sarabun New" w:hAnsi="TH Sarabun New" w:cs="TH Sarabun New"/>
              <w:sz w:val="24"/>
              <w:szCs w:val="24"/>
              <w:highlight w:val="yellow"/>
              <w:cs/>
            </w:rPr>
          </w:rPrChange>
        </w:rPr>
        <w:t xml:space="preserve"> </w:t>
      </w:r>
      <w:r w:rsidR="000E3EAA" w:rsidRPr="009C0CA4">
        <w:rPr>
          <w:rFonts w:ascii="TH SarabunPSK" w:hAnsi="TH SarabunPSK" w:cs="TH SarabunPSK"/>
          <w:sz w:val="23"/>
          <w:szCs w:val="23"/>
          <w:cs/>
          <w:rPrChange w:id="150" w:author="Chayaruch Uneklabh" w:date="2021-04-16T04:57:00Z">
            <w:rPr>
              <w:rFonts w:ascii="TH Sarabun New" w:hAnsi="TH Sarabun New" w:cs="TH Sarabun New"/>
              <w:sz w:val="23"/>
              <w:szCs w:val="23"/>
              <w:highlight w:val="yellow"/>
              <w:cs/>
            </w:rPr>
          </w:rPrChange>
        </w:rPr>
        <w:t>(กรอ</w:t>
      </w:r>
      <w:r w:rsidR="005F7881" w:rsidRPr="009C0CA4">
        <w:rPr>
          <w:rFonts w:ascii="TH SarabunPSK" w:hAnsi="TH SarabunPSK" w:cs="TH SarabunPSK"/>
          <w:sz w:val="23"/>
          <w:szCs w:val="23"/>
          <w:cs/>
          <w:rPrChange w:id="151" w:author="Chayaruch Uneklabh" w:date="2021-04-16T04:57:00Z">
            <w:rPr>
              <w:rFonts w:ascii="TH Sarabun New" w:hAnsi="TH Sarabun New" w:cs="TH Sarabun New"/>
              <w:sz w:val="23"/>
              <w:szCs w:val="23"/>
              <w:highlight w:val="yellow"/>
              <w:cs/>
            </w:rPr>
          </w:rPrChange>
        </w:rPr>
        <w:t>กข้อมูลและแนบผล</w:t>
      </w:r>
      <w:r w:rsidR="002C0D1A" w:rsidRPr="009C0CA4">
        <w:rPr>
          <w:rFonts w:ascii="TH SarabunPSK" w:hAnsi="TH SarabunPSK" w:cs="TH SarabunPSK"/>
          <w:sz w:val="23"/>
          <w:szCs w:val="23"/>
          <w:cs/>
          <w:rPrChange w:id="152" w:author="Chayaruch Uneklabh" w:date="2021-04-16T04:57:00Z">
            <w:rPr>
              <w:rFonts w:ascii="TH Sarabun New" w:hAnsi="TH Sarabun New" w:cs="TH Sarabun New"/>
              <w:sz w:val="23"/>
              <w:szCs w:val="23"/>
              <w:highlight w:val="yellow"/>
              <w:cs/>
            </w:rPr>
          </w:rPrChange>
        </w:rPr>
        <w:t xml:space="preserve"> </w:t>
      </w:r>
      <w:r w:rsidR="005F7881" w:rsidRPr="009C0CA4">
        <w:rPr>
          <w:rFonts w:ascii="TH SarabunPSK" w:hAnsi="TH SarabunPSK" w:cs="TH SarabunPSK"/>
          <w:sz w:val="23"/>
          <w:szCs w:val="23"/>
          <w:cs/>
          <w:rPrChange w:id="153" w:author="Chayaruch Uneklabh" w:date="2021-04-16T04:57:00Z">
            <w:rPr>
              <w:rFonts w:ascii="TH Sarabun New" w:hAnsi="TH Sarabun New" w:cs="TH Sarabun New"/>
              <w:sz w:val="23"/>
              <w:szCs w:val="23"/>
              <w:highlight w:val="yellow"/>
              <w:cs/>
            </w:rPr>
          </w:rPrChange>
        </w:rPr>
        <w:t>เฉพาะกรณี</w:t>
      </w:r>
      <w:r w:rsidR="000E3EAA" w:rsidRPr="009C0CA4">
        <w:rPr>
          <w:rFonts w:ascii="TH SarabunPSK" w:hAnsi="TH SarabunPSK" w:cs="TH SarabunPSK"/>
          <w:sz w:val="23"/>
          <w:szCs w:val="23"/>
          <w:cs/>
          <w:rPrChange w:id="154" w:author="Chayaruch Uneklabh" w:date="2021-04-16T04:57:00Z">
            <w:rPr>
              <w:rFonts w:ascii="TH Sarabun New" w:hAnsi="TH Sarabun New" w:cs="TH Sarabun New"/>
              <w:sz w:val="23"/>
              <w:szCs w:val="23"/>
              <w:highlight w:val="yellow"/>
              <w:cs/>
            </w:rPr>
          </w:rPrChange>
        </w:rPr>
        <w:t>ตรวจครั้งแรกไม่พบเชื้อ และมีความจำเป็นต้องใช้ยานานกว่า 10 วัน)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01"/>
        <w:gridCol w:w="1320"/>
        <w:gridCol w:w="3215"/>
        <w:gridCol w:w="2485"/>
        <w:gridCol w:w="2961"/>
      </w:tblGrid>
      <w:tr w:rsidR="000E3EAA" w:rsidRPr="00EA11DE" w14:paraId="65FF39B5" w14:textId="77777777" w:rsidTr="00E94C88">
        <w:trPr>
          <w:trHeight w:val="163"/>
        </w:trPr>
        <w:tc>
          <w:tcPr>
            <w:tcW w:w="328" w:type="pct"/>
          </w:tcPr>
          <w:p w14:paraId="06239F79" w14:textId="77777777" w:rsidR="000E3EAA" w:rsidRPr="00EA11DE" w:rsidRDefault="000E3EAA" w:rsidP="000E3EAA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155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bookmarkStart w:id="156" w:name="_Hlk37240872"/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157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ครั้งที่</w:t>
            </w:r>
          </w:p>
        </w:tc>
        <w:tc>
          <w:tcPr>
            <w:tcW w:w="618" w:type="pct"/>
          </w:tcPr>
          <w:p w14:paraId="1FA99B5B" w14:textId="77777777" w:rsidR="000E3EAA" w:rsidRPr="00EA11DE" w:rsidRDefault="000E3EAA" w:rsidP="000E3EAA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158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rPrChange w:id="159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Date</w:t>
            </w:r>
          </w:p>
        </w:tc>
        <w:tc>
          <w:tcPr>
            <w:tcW w:w="1505" w:type="pct"/>
          </w:tcPr>
          <w:p w14:paraId="48B9C6F4" w14:textId="77777777" w:rsidR="000E3EAA" w:rsidRPr="00EA11DE" w:rsidRDefault="000E3EAA" w:rsidP="000E3EAA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160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rPrChange w:id="161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Type of specimen</w:t>
            </w:r>
          </w:p>
        </w:tc>
        <w:tc>
          <w:tcPr>
            <w:tcW w:w="1163" w:type="pct"/>
          </w:tcPr>
          <w:p w14:paraId="1A1250C4" w14:textId="77777777" w:rsidR="000E3EAA" w:rsidRPr="00EA11DE" w:rsidRDefault="000E3EAA" w:rsidP="000E3EAA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rPrChange w:id="162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163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สถาบันส่งสิ่งส่งตรวจ</w:t>
            </w:r>
          </w:p>
        </w:tc>
        <w:tc>
          <w:tcPr>
            <w:tcW w:w="1386" w:type="pct"/>
          </w:tcPr>
          <w:p w14:paraId="4BB125AD" w14:textId="77777777" w:rsidR="000E3EAA" w:rsidRPr="00EA11DE" w:rsidRDefault="000E3EAA" w:rsidP="000E3EAA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rPrChange w:id="164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165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ผลการตรวจ</w:t>
            </w:r>
          </w:p>
        </w:tc>
      </w:tr>
      <w:tr w:rsidR="000E3EAA" w:rsidRPr="00EA11DE" w14:paraId="16E5267F" w14:textId="77777777" w:rsidTr="00E94C88">
        <w:trPr>
          <w:trHeight w:val="190"/>
        </w:trPr>
        <w:tc>
          <w:tcPr>
            <w:tcW w:w="328" w:type="pct"/>
          </w:tcPr>
          <w:p w14:paraId="0B55C91F" w14:textId="77777777" w:rsidR="000E3EAA" w:rsidRPr="00EA11DE" w:rsidRDefault="000E3EAA" w:rsidP="000E3EAA">
            <w:pPr>
              <w:spacing w:after="160"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166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rPrChange w:id="167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1</w:t>
            </w:r>
          </w:p>
        </w:tc>
        <w:tc>
          <w:tcPr>
            <w:tcW w:w="618" w:type="pct"/>
          </w:tcPr>
          <w:p w14:paraId="7511611B" w14:textId="77777777" w:rsidR="000E3EAA" w:rsidRPr="00EA11DE" w:rsidRDefault="000E3EAA" w:rsidP="000E3EAA">
            <w:pPr>
              <w:spacing w:after="160" w:line="276" w:lineRule="auto"/>
              <w:rPr>
                <w:rFonts w:ascii="TH SarabunPSK" w:hAnsi="TH SarabunPSK" w:cs="TH SarabunPSK"/>
                <w:sz w:val="24"/>
                <w:szCs w:val="24"/>
                <w:rPrChange w:id="168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505" w:type="pct"/>
          </w:tcPr>
          <w:p w14:paraId="36C74783" w14:textId="77777777" w:rsidR="000E3EAA" w:rsidRPr="00EA11DE" w:rsidRDefault="000E3EAA" w:rsidP="000E3EAA">
            <w:pPr>
              <w:spacing w:after="160" w:line="276" w:lineRule="auto"/>
              <w:rPr>
                <w:rFonts w:ascii="TH SarabunPSK" w:hAnsi="TH SarabunPSK" w:cs="TH SarabunPSK"/>
                <w:sz w:val="24"/>
                <w:szCs w:val="24"/>
                <w:rPrChange w:id="169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163" w:type="pct"/>
          </w:tcPr>
          <w:p w14:paraId="160F4C6D" w14:textId="77777777" w:rsidR="000E3EAA" w:rsidRPr="00EA11DE" w:rsidRDefault="000E3EAA" w:rsidP="000E3EAA">
            <w:pPr>
              <w:spacing w:after="160" w:line="276" w:lineRule="auto"/>
              <w:rPr>
                <w:rFonts w:ascii="TH SarabunPSK" w:hAnsi="TH SarabunPSK" w:cs="TH SarabunPSK"/>
                <w:sz w:val="24"/>
                <w:szCs w:val="24"/>
                <w:rPrChange w:id="170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386" w:type="pct"/>
          </w:tcPr>
          <w:p w14:paraId="63F3B149" w14:textId="77777777" w:rsidR="000E3EAA" w:rsidRPr="00EA11DE" w:rsidRDefault="000E3EAA" w:rsidP="000E3EAA">
            <w:pPr>
              <w:spacing w:after="160" w:line="276" w:lineRule="auto"/>
              <w:rPr>
                <w:rFonts w:ascii="TH SarabunPSK" w:hAnsi="TH SarabunPSK" w:cs="TH SarabunPSK"/>
                <w:sz w:val="24"/>
                <w:szCs w:val="24"/>
                <w:rPrChange w:id="171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rPrChange w:id="172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sym w:font="Symbol" w:char="F09E"/>
            </w: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173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 </w:t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174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Detected     </w:t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175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sym w:font="Symbol" w:char="F09E"/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176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  Not detected </w:t>
            </w:r>
          </w:p>
        </w:tc>
      </w:tr>
      <w:tr w:rsidR="000E3EAA" w:rsidRPr="00EA11DE" w14:paraId="1FAABF74" w14:textId="77777777" w:rsidTr="00E94C88">
        <w:trPr>
          <w:trHeight w:val="190"/>
        </w:trPr>
        <w:tc>
          <w:tcPr>
            <w:tcW w:w="328" w:type="pct"/>
          </w:tcPr>
          <w:p w14:paraId="70029BF8" w14:textId="77777777" w:rsidR="000E3EAA" w:rsidRPr="00EA11DE" w:rsidRDefault="000E3EAA" w:rsidP="000E3EAA">
            <w:pPr>
              <w:spacing w:after="160"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177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rPrChange w:id="178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2</w:t>
            </w:r>
          </w:p>
        </w:tc>
        <w:tc>
          <w:tcPr>
            <w:tcW w:w="618" w:type="pct"/>
          </w:tcPr>
          <w:p w14:paraId="2F265E06" w14:textId="77777777" w:rsidR="000E3EAA" w:rsidRPr="00EA11DE" w:rsidRDefault="000E3EAA" w:rsidP="000E3EAA">
            <w:pPr>
              <w:spacing w:after="160" w:line="276" w:lineRule="auto"/>
              <w:rPr>
                <w:rFonts w:ascii="TH SarabunPSK" w:hAnsi="TH SarabunPSK" w:cs="TH SarabunPSK"/>
                <w:sz w:val="24"/>
                <w:szCs w:val="24"/>
                <w:rPrChange w:id="179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505" w:type="pct"/>
          </w:tcPr>
          <w:p w14:paraId="6DF1D96E" w14:textId="77777777" w:rsidR="000E3EAA" w:rsidRPr="00EA11DE" w:rsidRDefault="000E3EAA" w:rsidP="000E3EAA">
            <w:pPr>
              <w:spacing w:after="160" w:line="276" w:lineRule="auto"/>
              <w:rPr>
                <w:rFonts w:ascii="TH SarabunPSK" w:hAnsi="TH SarabunPSK" w:cs="TH SarabunPSK"/>
                <w:sz w:val="24"/>
                <w:szCs w:val="24"/>
                <w:rPrChange w:id="180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163" w:type="pct"/>
          </w:tcPr>
          <w:p w14:paraId="722F3536" w14:textId="77777777" w:rsidR="000E3EAA" w:rsidRPr="00EA11DE" w:rsidRDefault="000E3EAA" w:rsidP="000E3EAA">
            <w:pPr>
              <w:spacing w:after="160" w:line="276" w:lineRule="auto"/>
              <w:rPr>
                <w:rFonts w:ascii="TH SarabunPSK" w:hAnsi="TH SarabunPSK" w:cs="TH SarabunPSK"/>
                <w:sz w:val="24"/>
                <w:szCs w:val="24"/>
                <w:rPrChange w:id="181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386" w:type="pct"/>
          </w:tcPr>
          <w:p w14:paraId="18195A52" w14:textId="77777777" w:rsidR="000E3EAA" w:rsidRPr="00EA11DE" w:rsidRDefault="000E3EAA" w:rsidP="000E3EAA">
            <w:pPr>
              <w:spacing w:after="160" w:line="276" w:lineRule="auto"/>
              <w:rPr>
                <w:rFonts w:ascii="TH SarabunPSK" w:hAnsi="TH SarabunPSK" w:cs="TH SarabunPSK"/>
                <w:sz w:val="24"/>
                <w:szCs w:val="24"/>
                <w:rPrChange w:id="182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rPrChange w:id="183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sym w:font="Symbol" w:char="F09E"/>
            </w: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184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 </w:t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185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Detected     </w:t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186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sym w:font="Symbol" w:char="F09E"/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187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  Not detected </w:t>
            </w:r>
          </w:p>
        </w:tc>
      </w:tr>
      <w:tr w:rsidR="000E3EAA" w:rsidRPr="00EA11DE" w14:paraId="0D07D775" w14:textId="77777777" w:rsidTr="00E94C88">
        <w:trPr>
          <w:trHeight w:val="190"/>
        </w:trPr>
        <w:tc>
          <w:tcPr>
            <w:tcW w:w="328" w:type="pct"/>
            <w:vAlign w:val="bottom"/>
          </w:tcPr>
          <w:p w14:paraId="747F7970" w14:textId="77777777" w:rsidR="000E3EAA" w:rsidRPr="00EA11DE" w:rsidRDefault="000E3EAA" w:rsidP="000E3EAA">
            <w:pPr>
              <w:spacing w:after="160" w:line="259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188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rPrChange w:id="189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…..…</w:t>
            </w:r>
          </w:p>
        </w:tc>
        <w:tc>
          <w:tcPr>
            <w:tcW w:w="618" w:type="pct"/>
          </w:tcPr>
          <w:p w14:paraId="5962B5A5" w14:textId="77777777" w:rsidR="000E3EAA" w:rsidRPr="00EA11DE" w:rsidRDefault="000E3EAA" w:rsidP="000E3EAA">
            <w:pPr>
              <w:spacing w:after="160" w:line="276" w:lineRule="auto"/>
              <w:rPr>
                <w:rFonts w:ascii="TH SarabunPSK" w:hAnsi="TH SarabunPSK" w:cs="TH SarabunPSK"/>
                <w:sz w:val="24"/>
                <w:szCs w:val="24"/>
                <w:rPrChange w:id="190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505" w:type="pct"/>
          </w:tcPr>
          <w:p w14:paraId="3ADF73CD" w14:textId="77777777" w:rsidR="000E3EAA" w:rsidRPr="00EA11DE" w:rsidRDefault="000E3EAA" w:rsidP="000E3EAA">
            <w:pPr>
              <w:spacing w:after="160" w:line="276" w:lineRule="auto"/>
              <w:rPr>
                <w:rFonts w:ascii="TH SarabunPSK" w:hAnsi="TH SarabunPSK" w:cs="TH SarabunPSK"/>
                <w:sz w:val="24"/>
                <w:szCs w:val="24"/>
                <w:rPrChange w:id="191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163" w:type="pct"/>
          </w:tcPr>
          <w:p w14:paraId="296A58CA" w14:textId="77777777" w:rsidR="000E3EAA" w:rsidRPr="00EA11DE" w:rsidRDefault="000E3EAA" w:rsidP="000E3EAA">
            <w:pPr>
              <w:spacing w:after="160" w:line="276" w:lineRule="auto"/>
              <w:rPr>
                <w:rFonts w:ascii="TH SarabunPSK" w:hAnsi="TH SarabunPSK" w:cs="TH SarabunPSK"/>
                <w:sz w:val="24"/>
                <w:szCs w:val="24"/>
                <w:rPrChange w:id="192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  <w:tc>
          <w:tcPr>
            <w:tcW w:w="1386" w:type="pct"/>
          </w:tcPr>
          <w:p w14:paraId="6FDD04A3" w14:textId="77777777" w:rsidR="000E3EAA" w:rsidRPr="00EA11DE" w:rsidRDefault="000E3EAA" w:rsidP="000E3EAA">
            <w:pPr>
              <w:spacing w:after="160" w:line="276" w:lineRule="auto"/>
              <w:rPr>
                <w:rFonts w:ascii="TH SarabunPSK" w:hAnsi="TH SarabunPSK" w:cs="TH SarabunPSK"/>
                <w:sz w:val="24"/>
                <w:szCs w:val="24"/>
                <w:cs/>
                <w:rPrChange w:id="193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rPrChange w:id="194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sym w:font="Symbol" w:char="F09E"/>
            </w: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195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 </w:t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196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Detected     </w:t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197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sym w:font="Symbol" w:char="F09E"/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198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  Not detected </w:t>
            </w:r>
          </w:p>
        </w:tc>
      </w:tr>
    </w:tbl>
    <w:p w14:paraId="23A390B7" w14:textId="698AC455" w:rsidR="007728F7" w:rsidRPr="00EA11DE" w:rsidRDefault="00205352" w:rsidP="009C50AA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199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cs/>
          <w:rPrChange w:id="20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2.</w:t>
      </w:r>
      <w:r w:rsidR="00163347" w:rsidRPr="00EA11DE">
        <w:rPr>
          <w:rFonts w:ascii="TH SarabunPSK" w:hAnsi="TH SarabunPSK" w:cs="TH SarabunPSK"/>
          <w:sz w:val="24"/>
          <w:szCs w:val="24"/>
          <w:rPrChange w:id="201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4</w:t>
      </w:r>
      <w:r w:rsidRPr="00EA11DE">
        <w:rPr>
          <w:rFonts w:ascii="TH SarabunPSK" w:hAnsi="TH SarabunPSK" w:cs="TH SarabunPSK"/>
          <w:sz w:val="24"/>
          <w:szCs w:val="24"/>
          <w:cs/>
          <w:rPrChange w:id="202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การดูแลรักษา</w:t>
      </w:r>
      <w:bookmarkStart w:id="203" w:name="_Hlk35952335"/>
      <w:bookmarkEnd w:id="107"/>
      <w:r w:rsidR="00163347" w:rsidRPr="00EA11DE">
        <w:rPr>
          <w:rFonts w:ascii="TH SarabunPSK" w:hAnsi="TH SarabunPSK" w:cs="TH SarabunPSK"/>
          <w:sz w:val="24"/>
          <w:szCs w:val="24"/>
          <w:cs/>
          <w:rPrChange w:id="204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ทางเดินหายใจ</w:t>
      </w:r>
      <w:r w:rsidR="00EB23B2" w:rsidRPr="00EA11DE">
        <w:rPr>
          <w:rFonts w:ascii="TH SarabunPSK" w:hAnsi="TH SarabunPSK" w:cs="TH SarabunPSK"/>
          <w:sz w:val="24"/>
          <w:szCs w:val="24"/>
          <w:cs/>
          <w:rPrChange w:id="205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</w:t>
      </w:r>
      <w:r w:rsidR="00163347" w:rsidRPr="00EA11DE">
        <w:rPr>
          <w:rFonts w:ascii="TH SarabunPSK" w:hAnsi="TH SarabunPSK" w:cs="TH SarabunPSK"/>
          <w:sz w:val="24"/>
          <w:szCs w:val="24"/>
          <w:cs/>
          <w:rPrChange w:id="20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7728F7" w:rsidRPr="00EA11DE">
        <w:rPr>
          <w:rFonts w:ascii="TH SarabunPSK" w:hAnsi="TH SarabunPSK" w:cs="TH SarabunPSK"/>
          <w:sz w:val="24"/>
          <w:szCs w:val="24"/>
          <w:rPrChange w:id="207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bookmarkEnd w:id="203"/>
      <w:r w:rsidR="007728F7" w:rsidRPr="00EA11DE">
        <w:rPr>
          <w:rFonts w:ascii="TH SarabunPSK" w:hAnsi="TH SarabunPSK" w:cs="TH SarabunPSK"/>
          <w:sz w:val="24"/>
          <w:szCs w:val="24"/>
          <w:rPrChange w:id="208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Room air</w:t>
      </w:r>
      <w:bookmarkStart w:id="209" w:name="_Hlk69029930"/>
      <w:r w:rsidR="00F810DB" w:rsidRPr="00EA11DE">
        <w:rPr>
          <w:rFonts w:ascii="TH SarabunPSK" w:hAnsi="TH SarabunPSK" w:cs="TH SarabunPSK"/>
          <w:sz w:val="24"/>
          <w:szCs w:val="24"/>
          <w:cs/>
          <w:rPrChange w:id="21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E13B27" w:rsidRPr="00EA11DE">
        <w:rPr>
          <w:rFonts w:ascii="TH SarabunPSK" w:hAnsi="TH SarabunPSK" w:cs="TH SarabunPSK"/>
          <w:sz w:val="24"/>
          <w:szCs w:val="24"/>
          <w:cs/>
          <w:rPrChange w:id="21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</w:t>
      </w:r>
      <w:r w:rsidR="007728F7" w:rsidRPr="00EA11DE">
        <w:rPr>
          <w:rFonts w:ascii="TH SarabunPSK" w:hAnsi="TH SarabunPSK" w:cs="TH SarabunPSK"/>
          <w:sz w:val="24"/>
          <w:szCs w:val="24"/>
          <w:rPrChange w:id="212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bookmarkEnd w:id="209"/>
      <w:r w:rsidR="007728F7" w:rsidRPr="00EA11DE">
        <w:rPr>
          <w:rFonts w:ascii="TH SarabunPSK" w:hAnsi="TH SarabunPSK" w:cs="TH SarabunPSK"/>
          <w:sz w:val="24"/>
          <w:szCs w:val="24"/>
          <w:rPrChange w:id="213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O</w:t>
      </w:r>
      <w:r w:rsidR="007728F7" w:rsidRPr="00EA11DE">
        <w:rPr>
          <w:rFonts w:ascii="TH SarabunPSK" w:hAnsi="TH SarabunPSK" w:cs="TH SarabunPSK"/>
          <w:sz w:val="24"/>
          <w:szCs w:val="24"/>
          <w:vertAlign w:val="subscript"/>
          <w:rPrChange w:id="214" w:author="Chayaruch Uneklabh" w:date="2021-04-16T04:57:00Z">
            <w:rPr>
              <w:rFonts w:ascii="TH Sarabun New" w:hAnsi="TH Sarabun New" w:cs="TH Sarabun New"/>
              <w:sz w:val="24"/>
              <w:szCs w:val="24"/>
              <w:vertAlign w:val="subscript"/>
            </w:rPr>
          </w:rPrChange>
        </w:rPr>
        <w:t>2</w:t>
      </w:r>
      <w:r w:rsidR="007728F7" w:rsidRPr="00EA11DE">
        <w:rPr>
          <w:rFonts w:ascii="TH SarabunPSK" w:hAnsi="TH SarabunPSK" w:cs="TH SarabunPSK"/>
          <w:sz w:val="24"/>
          <w:szCs w:val="24"/>
          <w:cs/>
          <w:rPrChange w:id="215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001040" w:rsidRPr="00EA11DE">
        <w:rPr>
          <w:rFonts w:ascii="TH SarabunPSK" w:hAnsi="TH SarabunPSK" w:cs="TH SarabunPSK"/>
          <w:sz w:val="24"/>
          <w:szCs w:val="24"/>
          <w:rPrChange w:id="216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c</w:t>
      </w:r>
      <w:r w:rsidR="007728F7" w:rsidRPr="00EA11DE">
        <w:rPr>
          <w:rFonts w:ascii="TH SarabunPSK" w:hAnsi="TH SarabunPSK" w:cs="TH SarabunPSK"/>
          <w:sz w:val="24"/>
          <w:szCs w:val="24"/>
          <w:rPrChange w:id="217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anula </w:t>
      </w:r>
      <w:r w:rsidR="00E13B27" w:rsidRPr="00EA11DE">
        <w:rPr>
          <w:rFonts w:ascii="TH SarabunPSK" w:hAnsi="TH SarabunPSK" w:cs="TH SarabunPSK"/>
          <w:sz w:val="24"/>
          <w:szCs w:val="24"/>
          <w:cs/>
          <w:rPrChange w:id="218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842AB1" w:rsidRPr="00EA11DE">
        <w:rPr>
          <w:rFonts w:ascii="TH SarabunPSK" w:hAnsi="TH SarabunPSK" w:cs="TH SarabunPSK"/>
          <w:sz w:val="24"/>
          <w:szCs w:val="24"/>
          <w:cs/>
          <w:rPrChange w:id="219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7728F7" w:rsidRPr="00EA11DE">
        <w:rPr>
          <w:rFonts w:ascii="TH SarabunPSK" w:hAnsi="TH SarabunPSK" w:cs="TH SarabunPSK"/>
          <w:sz w:val="24"/>
          <w:szCs w:val="24"/>
          <w:rPrChange w:id="220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7728F7" w:rsidRPr="00EA11DE">
        <w:rPr>
          <w:rFonts w:ascii="TH SarabunPSK" w:hAnsi="TH SarabunPSK" w:cs="TH SarabunPSK"/>
          <w:sz w:val="24"/>
          <w:szCs w:val="24"/>
          <w:rPrChange w:id="221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O</w:t>
      </w:r>
      <w:r w:rsidR="007728F7" w:rsidRPr="00EA11DE">
        <w:rPr>
          <w:rFonts w:ascii="TH SarabunPSK" w:hAnsi="TH SarabunPSK" w:cs="TH SarabunPSK"/>
          <w:sz w:val="24"/>
          <w:szCs w:val="24"/>
          <w:vertAlign w:val="subscript"/>
          <w:rPrChange w:id="222" w:author="Chayaruch Uneklabh" w:date="2021-04-16T04:57:00Z">
            <w:rPr>
              <w:rFonts w:ascii="TH Sarabun New" w:hAnsi="TH Sarabun New" w:cs="TH Sarabun New"/>
              <w:sz w:val="24"/>
              <w:szCs w:val="24"/>
              <w:vertAlign w:val="subscript"/>
            </w:rPr>
          </w:rPrChange>
        </w:rPr>
        <w:t xml:space="preserve">2 </w:t>
      </w:r>
      <w:r w:rsidR="007728F7" w:rsidRPr="00EA11DE">
        <w:rPr>
          <w:rFonts w:ascii="TH SarabunPSK" w:hAnsi="TH SarabunPSK" w:cs="TH SarabunPSK"/>
          <w:sz w:val="24"/>
          <w:szCs w:val="24"/>
          <w:rPrChange w:id="223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mask with b</w:t>
      </w:r>
      <w:r w:rsidR="00842AB1" w:rsidRPr="00EA11DE">
        <w:rPr>
          <w:rFonts w:ascii="TH SarabunPSK" w:hAnsi="TH SarabunPSK" w:cs="TH SarabunPSK"/>
          <w:sz w:val="24"/>
          <w:szCs w:val="24"/>
          <w:rPrChange w:id="224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a</w:t>
      </w:r>
      <w:r w:rsidR="007728F7" w:rsidRPr="00EA11DE">
        <w:rPr>
          <w:rFonts w:ascii="TH SarabunPSK" w:hAnsi="TH SarabunPSK" w:cs="TH SarabunPSK"/>
          <w:sz w:val="24"/>
          <w:szCs w:val="24"/>
          <w:rPrChange w:id="225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g</w:t>
      </w:r>
      <w:r w:rsidR="00F810DB" w:rsidRPr="00EA11DE">
        <w:rPr>
          <w:rFonts w:ascii="TH SarabunPSK" w:hAnsi="TH SarabunPSK" w:cs="TH SarabunPSK"/>
          <w:sz w:val="24"/>
          <w:szCs w:val="24"/>
          <w:cs/>
          <w:rPrChange w:id="22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E13B27" w:rsidRPr="00EA11DE">
        <w:rPr>
          <w:rFonts w:ascii="TH SarabunPSK" w:hAnsi="TH SarabunPSK" w:cs="TH SarabunPSK"/>
          <w:sz w:val="24"/>
          <w:szCs w:val="24"/>
          <w:cs/>
          <w:rPrChange w:id="22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34632D" w:rsidRPr="00EA11DE">
        <w:rPr>
          <w:rFonts w:ascii="TH SarabunPSK" w:hAnsi="TH SarabunPSK" w:cs="TH SarabunPSK"/>
          <w:sz w:val="24"/>
          <w:szCs w:val="24"/>
          <w:cs/>
          <w:rPrChange w:id="228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842AB1" w:rsidRPr="00EA11DE">
        <w:rPr>
          <w:rFonts w:ascii="TH SarabunPSK" w:hAnsi="TH SarabunPSK" w:cs="TH SarabunPSK"/>
          <w:sz w:val="24"/>
          <w:szCs w:val="24"/>
          <w:rPrChange w:id="229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842AB1" w:rsidRPr="00EA11DE">
        <w:rPr>
          <w:rFonts w:ascii="TH SarabunPSK" w:hAnsi="TH SarabunPSK" w:cs="TH SarabunPSK"/>
          <w:sz w:val="24"/>
          <w:szCs w:val="24"/>
          <w:rPrChange w:id="230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T</w:t>
      </w:r>
      <w:r w:rsidR="004A5FE6" w:rsidRPr="00EA11DE">
        <w:rPr>
          <w:rFonts w:ascii="TH SarabunPSK" w:hAnsi="TH SarabunPSK" w:cs="TH SarabunPSK"/>
          <w:sz w:val="24"/>
          <w:szCs w:val="24"/>
          <w:cs/>
          <w:rPrChange w:id="23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-</w:t>
      </w:r>
      <w:r w:rsidR="00842AB1" w:rsidRPr="00EA11DE">
        <w:rPr>
          <w:rFonts w:ascii="TH SarabunPSK" w:hAnsi="TH SarabunPSK" w:cs="TH SarabunPSK"/>
          <w:sz w:val="24"/>
          <w:szCs w:val="24"/>
          <w:rPrChange w:id="232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piece  </w:t>
      </w:r>
      <w:r w:rsidR="00E13B27" w:rsidRPr="00EA11DE">
        <w:rPr>
          <w:rFonts w:ascii="TH SarabunPSK" w:hAnsi="TH SarabunPSK" w:cs="TH SarabunPSK"/>
          <w:sz w:val="24"/>
          <w:szCs w:val="24"/>
          <w:cs/>
          <w:rPrChange w:id="233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842AB1" w:rsidRPr="00EA11DE">
        <w:rPr>
          <w:rFonts w:ascii="TH SarabunPSK" w:hAnsi="TH SarabunPSK" w:cs="TH SarabunPSK"/>
          <w:sz w:val="24"/>
          <w:szCs w:val="24"/>
          <w:rPrChange w:id="234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842AB1" w:rsidRPr="00EA11DE">
        <w:rPr>
          <w:rFonts w:ascii="TH SarabunPSK" w:hAnsi="TH SarabunPSK" w:cs="TH SarabunPSK"/>
          <w:sz w:val="24"/>
          <w:szCs w:val="24"/>
          <w:rPrChange w:id="235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O</w:t>
      </w:r>
      <w:r w:rsidR="00842AB1" w:rsidRPr="00EA11DE">
        <w:rPr>
          <w:rFonts w:ascii="TH SarabunPSK" w:hAnsi="TH SarabunPSK" w:cs="TH SarabunPSK"/>
          <w:sz w:val="24"/>
          <w:szCs w:val="24"/>
          <w:vertAlign w:val="subscript"/>
          <w:rPrChange w:id="236" w:author="Chayaruch Uneklabh" w:date="2021-04-16T04:57:00Z">
            <w:rPr>
              <w:rFonts w:ascii="TH Sarabun New" w:hAnsi="TH Sarabun New" w:cs="TH Sarabun New"/>
              <w:sz w:val="24"/>
              <w:szCs w:val="24"/>
              <w:vertAlign w:val="subscript"/>
            </w:rPr>
          </w:rPrChange>
        </w:rPr>
        <w:t>2</w:t>
      </w:r>
      <w:r w:rsidR="00842AB1" w:rsidRPr="00EA11DE">
        <w:rPr>
          <w:rFonts w:ascii="TH SarabunPSK" w:hAnsi="TH SarabunPSK" w:cs="TH SarabunPSK"/>
          <w:sz w:val="24"/>
          <w:szCs w:val="24"/>
          <w:cs/>
          <w:rPrChange w:id="23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F810DB" w:rsidRPr="00EA11DE">
        <w:rPr>
          <w:rFonts w:ascii="TH SarabunPSK" w:hAnsi="TH SarabunPSK" w:cs="TH SarabunPSK"/>
          <w:sz w:val="24"/>
          <w:szCs w:val="24"/>
          <w:rPrChange w:id="238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h</w:t>
      </w:r>
      <w:r w:rsidR="00842AB1" w:rsidRPr="00EA11DE">
        <w:rPr>
          <w:rFonts w:ascii="TH SarabunPSK" w:hAnsi="TH SarabunPSK" w:cs="TH SarabunPSK"/>
          <w:sz w:val="24"/>
          <w:szCs w:val="24"/>
          <w:rPrChange w:id="239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igh flow</w:t>
      </w:r>
      <w:r w:rsidR="00E13B27" w:rsidRPr="00EA11DE">
        <w:rPr>
          <w:rFonts w:ascii="TH SarabunPSK" w:hAnsi="TH SarabunPSK" w:cs="TH SarabunPSK"/>
          <w:sz w:val="24"/>
          <w:szCs w:val="24"/>
          <w:cs/>
          <w:rPrChange w:id="24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F810DB" w:rsidRPr="00EA11DE">
        <w:rPr>
          <w:rFonts w:ascii="TH SarabunPSK" w:hAnsi="TH SarabunPSK" w:cs="TH SarabunPSK"/>
          <w:sz w:val="24"/>
          <w:szCs w:val="24"/>
          <w:cs/>
          <w:rPrChange w:id="24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</w:t>
      </w:r>
      <w:r w:rsidR="007728F7" w:rsidRPr="00EA11DE">
        <w:rPr>
          <w:rFonts w:ascii="TH SarabunPSK" w:hAnsi="TH SarabunPSK" w:cs="TH SarabunPSK"/>
          <w:sz w:val="24"/>
          <w:szCs w:val="24"/>
          <w:rPrChange w:id="242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7728F7" w:rsidRPr="00EA11DE">
        <w:rPr>
          <w:rFonts w:ascii="TH SarabunPSK" w:hAnsi="TH SarabunPSK" w:cs="TH SarabunPSK"/>
          <w:sz w:val="24"/>
          <w:szCs w:val="24"/>
          <w:rPrChange w:id="243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CPAP</w:t>
      </w:r>
      <w:r w:rsidR="00E13B27" w:rsidRPr="00EA11DE">
        <w:rPr>
          <w:rFonts w:ascii="TH SarabunPSK" w:hAnsi="TH SarabunPSK" w:cs="TH SarabunPSK"/>
          <w:sz w:val="24"/>
          <w:szCs w:val="24"/>
          <w:cs/>
          <w:rPrChange w:id="244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</w:t>
      </w:r>
      <w:r w:rsidR="00FB52A8" w:rsidRPr="00EA11DE">
        <w:rPr>
          <w:rFonts w:ascii="TH SarabunPSK" w:hAnsi="TH SarabunPSK" w:cs="TH SarabunPSK"/>
          <w:sz w:val="24"/>
          <w:szCs w:val="24"/>
          <w:rPrChange w:id="245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F810DB" w:rsidRPr="00EA11DE">
        <w:rPr>
          <w:rFonts w:ascii="TH SarabunPSK" w:hAnsi="TH SarabunPSK" w:cs="TH SarabunPSK"/>
          <w:sz w:val="24"/>
          <w:szCs w:val="24"/>
          <w:cs/>
          <w:rPrChange w:id="24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FB52A8" w:rsidRPr="00EA11DE">
        <w:rPr>
          <w:rFonts w:ascii="TH SarabunPSK" w:hAnsi="TH SarabunPSK" w:cs="TH SarabunPSK"/>
          <w:sz w:val="24"/>
          <w:szCs w:val="24"/>
          <w:rPrChange w:id="247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BiPAP</w:t>
      </w:r>
      <w:r w:rsidR="00F810DB" w:rsidRPr="00EA11DE">
        <w:rPr>
          <w:rFonts w:ascii="TH SarabunPSK" w:hAnsi="TH SarabunPSK" w:cs="TH SarabunPSK"/>
          <w:sz w:val="24"/>
          <w:szCs w:val="24"/>
          <w:cs/>
          <w:rPrChange w:id="248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E13B27" w:rsidRPr="00EA11DE">
        <w:rPr>
          <w:rFonts w:ascii="TH SarabunPSK" w:hAnsi="TH SarabunPSK" w:cs="TH SarabunPSK"/>
          <w:sz w:val="24"/>
          <w:szCs w:val="24"/>
          <w:cs/>
          <w:rPrChange w:id="249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7728F7" w:rsidRPr="00EA11DE">
        <w:rPr>
          <w:rFonts w:ascii="TH SarabunPSK" w:hAnsi="TH SarabunPSK" w:cs="TH SarabunPSK"/>
          <w:sz w:val="24"/>
          <w:szCs w:val="24"/>
          <w:rPrChange w:id="250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F810DB" w:rsidRPr="00EA11DE">
        <w:rPr>
          <w:rFonts w:ascii="TH SarabunPSK" w:hAnsi="TH SarabunPSK" w:cs="TH SarabunPSK"/>
          <w:sz w:val="24"/>
          <w:szCs w:val="24"/>
          <w:cs/>
          <w:rPrChange w:id="25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7728F7" w:rsidRPr="00EA11DE">
        <w:rPr>
          <w:rFonts w:ascii="TH SarabunPSK" w:hAnsi="TH SarabunPSK" w:cs="TH SarabunPSK"/>
          <w:sz w:val="24"/>
          <w:szCs w:val="24"/>
          <w:rPrChange w:id="252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Ventilator</w:t>
      </w:r>
    </w:p>
    <w:p w14:paraId="7A7C8051" w14:textId="48DB3049" w:rsidR="004044D8" w:rsidRDefault="004044D8" w:rsidP="009C50AA">
      <w:pPr>
        <w:pStyle w:val="af0"/>
        <w:spacing w:line="276" w:lineRule="auto"/>
        <w:rPr>
          <w:rFonts w:ascii="TH SarabunPSK" w:hAnsi="TH SarabunPSK" w:cs="TH SarabunPSK"/>
          <w:sz w:val="24"/>
          <w:szCs w:val="24"/>
        </w:rPr>
      </w:pPr>
      <w:bookmarkStart w:id="253" w:name="_Hlk37243392"/>
      <w:bookmarkEnd w:id="156"/>
      <w:r w:rsidRPr="00EA11DE">
        <w:rPr>
          <w:rFonts w:ascii="TH SarabunPSK" w:hAnsi="TH SarabunPSK" w:cs="TH SarabunPSK"/>
          <w:sz w:val="24"/>
          <w:szCs w:val="24"/>
          <w:rPrChange w:id="254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2</w:t>
      </w:r>
      <w:r w:rsidRPr="00EA11DE">
        <w:rPr>
          <w:rFonts w:ascii="TH SarabunPSK" w:hAnsi="TH SarabunPSK" w:cs="TH SarabunPSK"/>
          <w:sz w:val="24"/>
          <w:szCs w:val="24"/>
          <w:cs/>
          <w:rPrChange w:id="255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</w:t>
      </w:r>
      <w:r w:rsidR="00CA65FD" w:rsidRPr="00EA11DE">
        <w:rPr>
          <w:rFonts w:ascii="TH SarabunPSK" w:hAnsi="TH SarabunPSK" w:cs="TH SarabunPSK"/>
          <w:sz w:val="24"/>
          <w:szCs w:val="24"/>
          <w:rPrChange w:id="256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5</w:t>
      </w:r>
      <w:r w:rsidRPr="00EA11DE">
        <w:rPr>
          <w:rFonts w:ascii="TH SarabunPSK" w:hAnsi="TH SarabunPSK" w:cs="TH SarabunPSK"/>
          <w:sz w:val="24"/>
          <w:szCs w:val="24"/>
          <w:cs/>
          <w:rPrChange w:id="25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แผนการให้ยา </w:t>
      </w:r>
      <w:r w:rsidR="003F4243">
        <w:rPr>
          <w:rFonts w:ascii="TH SarabunPSK" w:hAnsi="TH SarabunPSK" w:cs="TH SarabunPSK"/>
          <w:sz w:val="24"/>
          <w:szCs w:val="24"/>
        </w:rPr>
        <w:t>F</w:t>
      </w:r>
      <w:r w:rsidR="00E13B27" w:rsidRPr="00EA11DE">
        <w:rPr>
          <w:rFonts w:ascii="TH SarabunPSK" w:hAnsi="TH SarabunPSK" w:cs="TH SarabunPSK"/>
          <w:sz w:val="24"/>
          <w:szCs w:val="24"/>
          <w:rPrChange w:id="258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a</w:t>
      </w:r>
      <w:r w:rsidRPr="00EA11DE">
        <w:rPr>
          <w:rFonts w:ascii="TH SarabunPSK" w:hAnsi="TH SarabunPSK" w:cs="TH SarabunPSK"/>
          <w:sz w:val="24"/>
          <w:szCs w:val="24"/>
          <w:rPrChange w:id="259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vipiravir</w:t>
      </w:r>
      <w:r w:rsidR="003F4243">
        <w:rPr>
          <w:rFonts w:ascii="TH SarabunPSK" w:hAnsi="TH SarabunPSK" w:cs="TH SarabunPSK"/>
          <w:sz w:val="24"/>
          <w:szCs w:val="24"/>
        </w:rPr>
        <w:t xml:space="preserve"> 200 mg Tablet</w:t>
      </w:r>
    </w:p>
    <w:tbl>
      <w:tblPr>
        <w:tblStyle w:val="a3"/>
        <w:tblW w:w="5007" w:type="pct"/>
        <w:tblLook w:val="04A0" w:firstRow="1" w:lastRow="0" w:firstColumn="1" w:lastColumn="0" w:noHBand="0" w:noVBand="1"/>
      </w:tblPr>
      <w:tblGrid>
        <w:gridCol w:w="1391"/>
        <w:gridCol w:w="2768"/>
        <w:gridCol w:w="2882"/>
        <w:gridCol w:w="3656"/>
      </w:tblGrid>
      <w:tr w:rsidR="003F4243" w:rsidRPr="009968E2" w14:paraId="58BDD7CE" w14:textId="77777777" w:rsidTr="00ED05EA">
        <w:trPr>
          <w:trHeight w:val="203"/>
        </w:trPr>
        <w:tc>
          <w:tcPr>
            <w:tcW w:w="650" w:type="pct"/>
          </w:tcPr>
          <w:p w14:paraId="74EF0F76" w14:textId="77777777" w:rsidR="003F4243" w:rsidRPr="009968E2" w:rsidRDefault="003F4243" w:rsidP="00ED05EA">
            <w:pPr>
              <w:pStyle w:val="af0"/>
              <w:spacing w:line="276" w:lineRule="auto"/>
              <w:rPr>
                <w:rFonts w:ascii="TH SarabunPSK" w:hAnsi="TH SarabunPSK" w:cs="TH SarabunPSK"/>
                <w:sz w:val="24"/>
                <w:szCs w:val="24"/>
                <w:rPrChange w:id="260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261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      </w:t>
            </w:r>
          </w:p>
        </w:tc>
        <w:tc>
          <w:tcPr>
            <w:tcW w:w="1294" w:type="pct"/>
          </w:tcPr>
          <w:p w14:paraId="12310766" w14:textId="77777777" w:rsidR="003F4243" w:rsidRPr="009968E2" w:rsidRDefault="003F4243" w:rsidP="00ED05EA">
            <w:pPr>
              <w:pStyle w:val="af0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rPrChange w:id="262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263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sym w:font="Symbol" w:char="F0F0"/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264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ผู้ใหญ่</w:t>
            </w:r>
          </w:p>
        </w:tc>
        <w:tc>
          <w:tcPr>
            <w:tcW w:w="1347" w:type="pct"/>
          </w:tcPr>
          <w:p w14:paraId="7DF58C53" w14:textId="458DC688" w:rsidR="003F4243" w:rsidRPr="009968E2" w:rsidRDefault="003F4243" w:rsidP="00ED05EA">
            <w:pPr>
              <w:pStyle w:val="af0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rPrChange w:id="265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266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sym w:font="Symbol" w:char="F0F0"/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267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ผู้ใหญ่ 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268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BMI </w:t>
            </w:r>
            <w:r w:rsidRPr="009968E2">
              <w:rPr>
                <w:rFonts w:ascii="TH SarabunPSK" w:hAnsi="TH SarabunPSK" w:cs="TH SarabunPSK"/>
                <w:sz w:val="24"/>
                <w:szCs w:val="24"/>
                <w:u w:val="single"/>
                <w:rPrChange w:id="269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u w:val="single"/>
                  </w:rPr>
                </w:rPrChange>
              </w:rPr>
              <w:t>&gt;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270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35 kg</w:t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271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/</w:t>
            </w:r>
            <w:r w:rsidRPr="009968E2">
              <w:rPr>
                <w:rFonts w:ascii="TH SarabunPSK" w:hAnsi="TH SarabunPSK" w:cs="TH SarabunPSK"/>
                <w:sz w:val="24"/>
                <w:szCs w:val="24"/>
                <w:rPrChange w:id="272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m</w:t>
            </w:r>
            <w:r w:rsidRPr="009968E2">
              <w:rPr>
                <w:rFonts w:ascii="TH SarabunPSK" w:hAnsi="TH SarabunPSK" w:cs="TH SarabunPSK"/>
                <w:sz w:val="24"/>
                <w:szCs w:val="24"/>
                <w:vertAlign w:val="superscript"/>
                <w:rPrChange w:id="273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vertAlign w:val="superscript"/>
                  </w:rPr>
                </w:rPrChange>
              </w:rPr>
              <w:t>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="00CF29BA" w:rsidRPr="009968E2">
              <w:rPr>
                <w:rFonts w:ascii="TH SarabunPSK" w:hAnsi="TH SarabunPSK" w:cs="TH SarabunPSK"/>
                <w:sz w:val="24"/>
                <w:szCs w:val="24"/>
                <w:u w:val="single"/>
                <w:rPrChange w:id="274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u w:val="single"/>
                  </w:rPr>
                </w:rPrChange>
              </w:rPr>
              <w:t>&gt;</w:t>
            </w:r>
            <w:r>
              <w:rPr>
                <w:rFonts w:ascii="TH SarabunPSK" w:hAnsi="TH SarabunPSK" w:cs="TH SarabunPSK"/>
                <w:sz w:val="24"/>
                <w:szCs w:val="24"/>
              </w:rPr>
              <w:t>90 kg)</w:t>
            </w:r>
          </w:p>
        </w:tc>
        <w:tc>
          <w:tcPr>
            <w:tcW w:w="1709" w:type="pct"/>
          </w:tcPr>
          <w:p w14:paraId="501535CD" w14:textId="77777777" w:rsidR="003F4243" w:rsidRPr="009968E2" w:rsidRDefault="003F4243" w:rsidP="00ED05EA">
            <w:pPr>
              <w:pStyle w:val="af0"/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  <w:rPrChange w:id="275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</w:pPr>
            <w:r w:rsidRPr="009968E2">
              <w:rPr>
                <w:rFonts w:ascii="TH SarabunPSK" w:hAnsi="TH SarabunPSK" w:cs="TH SarabunPSK"/>
                <w:sz w:val="24"/>
                <w:szCs w:val="24"/>
                <w:rPrChange w:id="276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sym w:font="Symbol" w:char="F0F0"/>
            </w:r>
            <w:r w:rsidRPr="009968E2">
              <w:rPr>
                <w:rFonts w:ascii="TH SarabunPSK" w:hAnsi="TH SarabunPSK" w:cs="TH SarabunPSK"/>
                <w:sz w:val="24"/>
                <w:szCs w:val="24"/>
                <w:cs/>
                <w:rPrChange w:id="277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เด็ก </w:t>
            </w:r>
          </w:p>
        </w:tc>
      </w:tr>
      <w:tr w:rsidR="003F4243" w:rsidRPr="006B4AAB" w14:paraId="0039EF44" w14:textId="77777777" w:rsidTr="00ED05EA">
        <w:trPr>
          <w:trHeight w:val="323"/>
        </w:trPr>
        <w:tc>
          <w:tcPr>
            <w:tcW w:w="650" w:type="pct"/>
          </w:tcPr>
          <w:p w14:paraId="39125820" w14:textId="1AD5B3EF" w:rsidR="003F4243" w:rsidRPr="006B4AAB" w:rsidRDefault="003F4243" w:rsidP="003F4243">
            <w:pPr>
              <w:pStyle w:val="af0"/>
              <w:rPr>
                <w:rFonts w:ascii="TH SarabunPSK" w:hAnsi="TH SarabunPSK" w:cs="TH SarabunPSK"/>
                <w:sz w:val="24"/>
                <w:szCs w:val="24"/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278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วันที่ </w:t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279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6</w:t>
            </w: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280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-</w:t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281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10</w:t>
            </w:r>
          </w:p>
        </w:tc>
        <w:tc>
          <w:tcPr>
            <w:tcW w:w="1294" w:type="pct"/>
          </w:tcPr>
          <w:p w14:paraId="13057D27" w14:textId="13047D5D" w:rsidR="003F4243" w:rsidRPr="006B4AAB" w:rsidRDefault="003F4243" w:rsidP="003F4243">
            <w:pPr>
              <w:pStyle w:val="af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rPrChange w:id="282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4</w:t>
            </w: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283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เม็ด วันละ </w:t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284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2 </w:t>
            </w: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285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ครั้ง</w:t>
            </w:r>
          </w:p>
        </w:tc>
        <w:tc>
          <w:tcPr>
            <w:tcW w:w="1347" w:type="pct"/>
          </w:tcPr>
          <w:p w14:paraId="737AB453" w14:textId="6B2C87D8" w:rsidR="003F4243" w:rsidRPr="006B4AAB" w:rsidRDefault="003F4243" w:rsidP="003F4243">
            <w:pPr>
              <w:pStyle w:val="af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rPrChange w:id="286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5</w:t>
            </w: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287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เม็ด วันละ </w:t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288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2 </w:t>
            </w: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289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ครั้ง</w:t>
            </w:r>
          </w:p>
        </w:tc>
        <w:tc>
          <w:tcPr>
            <w:tcW w:w="1709" w:type="pct"/>
          </w:tcPr>
          <w:p w14:paraId="444E059B" w14:textId="72AFFA67" w:rsidR="003F4243" w:rsidRPr="006B4AAB" w:rsidRDefault="003F4243" w:rsidP="003F4243">
            <w:pPr>
              <w:pStyle w:val="af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rPrChange w:id="290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10 mg</w:t>
            </w: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291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/</w:t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292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kg</w:t>
            </w: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293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/</w:t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294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dose</w:t>
            </w: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295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คิดเป็น </w:t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296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____</w:t>
            </w: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297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 xml:space="preserve"> เม็ด วันละ </w:t>
            </w:r>
            <w:r w:rsidRPr="00EA11DE">
              <w:rPr>
                <w:rFonts w:ascii="TH SarabunPSK" w:hAnsi="TH SarabunPSK" w:cs="TH SarabunPSK"/>
                <w:sz w:val="24"/>
                <w:szCs w:val="24"/>
                <w:rPrChange w:id="298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 xml:space="preserve">2 </w:t>
            </w: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299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ครั้ง</w:t>
            </w:r>
          </w:p>
        </w:tc>
      </w:tr>
      <w:tr w:rsidR="003F4243" w:rsidRPr="009968E2" w14:paraId="5FCDB4B6" w14:textId="77777777" w:rsidTr="00ED05EA">
        <w:trPr>
          <w:trHeight w:val="323"/>
        </w:trPr>
        <w:tc>
          <w:tcPr>
            <w:tcW w:w="650" w:type="pct"/>
          </w:tcPr>
          <w:p w14:paraId="499CC304" w14:textId="54AFCB9D" w:rsidR="003F4243" w:rsidRPr="009968E2" w:rsidRDefault="003F4243" w:rsidP="003F4243">
            <w:pPr>
              <w:pStyle w:val="af0"/>
              <w:rPr>
                <w:rFonts w:ascii="TH SarabunPSK" w:hAnsi="TH SarabunPSK" w:cs="TH SarabunPSK"/>
                <w:sz w:val="24"/>
                <w:szCs w:val="24"/>
                <w:rPrChange w:id="300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cs/>
                <w:rPrChange w:id="301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  <w:cs/>
                  </w:rPr>
                </w:rPrChange>
              </w:rPr>
              <w:t>รวม (เม็ด)</w:t>
            </w:r>
          </w:p>
        </w:tc>
        <w:tc>
          <w:tcPr>
            <w:tcW w:w="1294" w:type="pct"/>
          </w:tcPr>
          <w:p w14:paraId="1DF25CF4" w14:textId="18A79044" w:rsidR="003F4243" w:rsidRPr="009968E2" w:rsidRDefault="003F4243" w:rsidP="003F4243">
            <w:pPr>
              <w:pStyle w:val="af0"/>
              <w:jc w:val="center"/>
              <w:rPr>
                <w:rFonts w:ascii="TH SarabunPSK" w:hAnsi="TH SarabunPSK" w:cs="TH SarabunPSK"/>
                <w:sz w:val="24"/>
                <w:szCs w:val="24"/>
                <w:rPrChange w:id="302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rPrChange w:id="303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40</w:t>
            </w:r>
          </w:p>
        </w:tc>
        <w:tc>
          <w:tcPr>
            <w:tcW w:w="1347" w:type="pct"/>
          </w:tcPr>
          <w:p w14:paraId="75E4BF19" w14:textId="5BD9FAD3" w:rsidR="003F4243" w:rsidRPr="009968E2" w:rsidRDefault="003F4243" w:rsidP="003F4243">
            <w:pPr>
              <w:pStyle w:val="af0"/>
              <w:jc w:val="center"/>
              <w:rPr>
                <w:rFonts w:ascii="TH SarabunPSK" w:hAnsi="TH SarabunPSK" w:cs="TH SarabunPSK"/>
                <w:sz w:val="24"/>
                <w:szCs w:val="24"/>
                <w:rPrChange w:id="304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  <w:r w:rsidRPr="00EA11DE">
              <w:rPr>
                <w:rFonts w:ascii="TH SarabunPSK" w:hAnsi="TH SarabunPSK" w:cs="TH SarabunPSK"/>
                <w:sz w:val="24"/>
                <w:szCs w:val="24"/>
                <w:rPrChange w:id="305" w:author="Chayaruch Uneklabh" w:date="2021-04-16T04:57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  <w:t>50</w:t>
            </w:r>
          </w:p>
        </w:tc>
        <w:tc>
          <w:tcPr>
            <w:tcW w:w="1709" w:type="pct"/>
          </w:tcPr>
          <w:p w14:paraId="638426B4" w14:textId="77777777" w:rsidR="003F4243" w:rsidRPr="009968E2" w:rsidRDefault="003F4243" w:rsidP="003F4243">
            <w:pPr>
              <w:pStyle w:val="af0"/>
              <w:rPr>
                <w:rFonts w:ascii="TH SarabunPSK" w:hAnsi="TH SarabunPSK" w:cs="TH SarabunPSK"/>
                <w:sz w:val="24"/>
                <w:szCs w:val="24"/>
                <w:rPrChange w:id="306" w:author="Chayaruch Uneklabh" w:date="2021-04-16T04:02:00Z">
                  <w:rPr>
                    <w:rFonts w:ascii="TH Sarabun New" w:hAnsi="TH Sarabun New" w:cs="TH Sarabun New"/>
                    <w:sz w:val="24"/>
                    <w:szCs w:val="24"/>
                  </w:rPr>
                </w:rPrChange>
              </w:rPr>
            </w:pPr>
          </w:p>
        </w:tc>
      </w:tr>
    </w:tbl>
    <w:p w14:paraId="6ECD8117" w14:textId="77777777" w:rsidR="003F4243" w:rsidRPr="003F4243" w:rsidRDefault="003F4243" w:rsidP="009C50AA">
      <w:pPr>
        <w:pStyle w:val="af0"/>
        <w:spacing w:line="276" w:lineRule="auto"/>
        <w:rPr>
          <w:rFonts w:ascii="TH SarabunPSK" w:hAnsi="TH SarabunPSK" w:cs="TH SarabunPSK"/>
          <w:sz w:val="10"/>
          <w:szCs w:val="10"/>
          <w:rPrChange w:id="307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</w:p>
    <w:p w14:paraId="51664349" w14:textId="66C8D548" w:rsidR="006735AD" w:rsidRPr="00EA11DE" w:rsidRDefault="006735AD" w:rsidP="002303DA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308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bookmarkStart w:id="309" w:name="_Hlk36160031"/>
      <w:bookmarkEnd w:id="253"/>
      <w:r w:rsidRPr="00EA11DE">
        <w:rPr>
          <w:rFonts w:ascii="TH SarabunPSK" w:hAnsi="TH SarabunPSK" w:cs="TH SarabunPSK"/>
          <w:sz w:val="24"/>
          <w:szCs w:val="24"/>
          <w:cs/>
          <w:rPrChange w:id="31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ผู้ป่วยมีความจำเป็นต้องใช้ยาตามแนวทางการใช้ยาตามแนวทางเวชปฏิบัติ โดยกรมการแพทย์ </w:t>
      </w:r>
      <w:r w:rsidR="006D23A1" w:rsidRPr="003F4243">
        <w:rPr>
          <w:rFonts w:ascii="TH SarabunPSK" w:hAnsi="TH SarabunPSK" w:cs="TH SarabunPSK"/>
          <w:sz w:val="24"/>
          <w:szCs w:val="24"/>
          <w:cs/>
          <w:rPrChange w:id="311" w:author="Chayaruch Uneklabh" w:date="2021-04-16T04:57:00Z">
            <w:rPr>
              <w:rFonts w:ascii="TH Sarabun New" w:hAnsi="TH Sarabun New" w:cs="TH Sarabun New"/>
              <w:sz w:val="24"/>
              <w:szCs w:val="24"/>
              <w:highlight w:val="yellow"/>
              <w:cs/>
            </w:rPr>
          </w:rPrChange>
        </w:rPr>
        <w:t>ฉบับปัจจุบัน</w:t>
      </w:r>
      <w:r w:rsidR="006D23A1" w:rsidRPr="00EA11DE">
        <w:rPr>
          <w:rFonts w:ascii="TH SarabunPSK" w:hAnsi="TH SarabunPSK" w:cs="TH SarabunPSK"/>
          <w:b/>
          <w:bCs/>
          <w:sz w:val="24"/>
          <w:szCs w:val="24"/>
          <w:cs/>
          <w:rPrChange w:id="312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 xml:space="preserve"> </w:t>
      </w:r>
      <w:r w:rsidRPr="00EA11DE">
        <w:rPr>
          <w:rFonts w:ascii="TH SarabunPSK" w:hAnsi="TH SarabunPSK" w:cs="TH SarabunPSK"/>
          <w:b/>
          <w:bCs/>
          <w:sz w:val="24"/>
          <w:szCs w:val="24"/>
          <w:u w:val="single"/>
          <w:cs/>
          <w:rPrChange w:id="313" w:author="Chayaruch Uneklabh" w:date="2021-04-16T04:57:00Z">
            <w:rPr>
              <w:rFonts w:ascii="TH Sarabun New" w:hAnsi="TH Sarabun New" w:cs="TH Sarabun New"/>
              <w:b/>
              <w:bCs/>
              <w:sz w:val="24"/>
              <w:szCs w:val="24"/>
              <w:u w:val="single"/>
              <w:cs/>
            </w:rPr>
          </w:rPrChange>
        </w:rPr>
        <w:t>ข้อใดข้อหนึ่ง</w:t>
      </w:r>
      <w:r w:rsidR="003F4243" w:rsidRPr="003F4243">
        <w:rPr>
          <w:rFonts w:ascii="TH SarabunPSK" w:hAnsi="TH SarabunPSK" w:cs="TH SarabunPSK"/>
          <w:sz w:val="24"/>
          <w:szCs w:val="24"/>
        </w:rPr>
        <w:t xml:space="preserve"> </w:t>
      </w:r>
      <w:r w:rsidRPr="00EA11DE">
        <w:rPr>
          <w:rFonts w:ascii="TH SarabunPSK" w:hAnsi="TH SarabunPSK" w:cs="TH SarabunPSK"/>
          <w:sz w:val="24"/>
          <w:szCs w:val="24"/>
          <w:cs/>
          <w:rPrChange w:id="314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ต่อไปนี้</w:t>
      </w:r>
    </w:p>
    <w:p w14:paraId="3AE61120" w14:textId="63268AD6" w:rsidR="001B75CA" w:rsidRPr="00EA11DE" w:rsidRDefault="006735AD" w:rsidP="009C50AA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315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rPrChange w:id="316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EA11DE">
        <w:rPr>
          <w:rFonts w:ascii="TH SarabunPSK" w:hAnsi="TH SarabunPSK" w:cs="TH SarabunPSK"/>
          <w:sz w:val="24"/>
          <w:szCs w:val="24"/>
          <w:cs/>
          <w:rPrChange w:id="31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CF29BA">
        <w:rPr>
          <w:rFonts w:ascii="TH SarabunPSK" w:hAnsi="TH SarabunPSK" w:cs="TH SarabunPSK"/>
          <w:sz w:val="24"/>
          <w:szCs w:val="24"/>
        </w:rPr>
        <w:t xml:space="preserve">1. </w:t>
      </w:r>
      <w:del w:id="318" w:author="Sasisopin Kiertiburanakul" w:date="2021-04-15T09:28:00Z">
        <w:r w:rsidRPr="00EA11DE" w:rsidDel="00444CF6">
          <w:rPr>
            <w:rFonts w:ascii="TH SarabunPSK" w:hAnsi="TH SarabunPSK" w:cs="TH SarabunPSK"/>
            <w:sz w:val="24"/>
            <w:szCs w:val="24"/>
            <w:cs/>
            <w:rPrChange w:id="319" w:author="Chayaruch Uneklabh" w:date="2021-04-16T04:57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>ผู้ป่วย</w:delText>
        </w:r>
      </w:del>
      <w:r w:rsidRPr="00EA11DE">
        <w:rPr>
          <w:rFonts w:ascii="TH SarabunPSK" w:hAnsi="TH SarabunPSK" w:cs="TH SarabunPSK"/>
          <w:sz w:val="24"/>
          <w:szCs w:val="24"/>
          <w:cs/>
          <w:rPrChange w:id="32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อาการไม่รุนแรง ไม่มีปอดอักเสบ ไม่มีปัจจัยเสี่ยงต่อการเป็นโรครุนแรง/โรคร่วมสำคัญ ภาพถ่ายรังสีปอดปกติ</w:t>
      </w:r>
    </w:p>
    <w:p w14:paraId="131C7451" w14:textId="77777777" w:rsidR="00CF29BA" w:rsidRPr="009968E2" w:rsidRDefault="001B75CA" w:rsidP="00CF29BA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32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bookmarkStart w:id="322" w:name="_Hlk69059388"/>
      <w:r w:rsidRPr="00EA11DE">
        <w:rPr>
          <w:rFonts w:ascii="TH SarabunPSK" w:hAnsi="TH SarabunPSK" w:cs="TH SarabunPSK"/>
          <w:sz w:val="24"/>
          <w:szCs w:val="24"/>
          <w:cs/>
          <w:rPrChange w:id="323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 ระบุเหตุผล </w:t>
      </w:r>
      <w:r w:rsidRPr="00EA11DE">
        <w:rPr>
          <w:rFonts w:ascii="TH SarabunPSK" w:hAnsi="TH SarabunPSK" w:cs="TH SarabunPSK"/>
          <w:sz w:val="24"/>
          <w:szCs w:val="24"/>
          <w:rPrChange w:id="324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A37709" w:rsidRPr="00EA11DE">
        <w:rPr>
          <w:rFonts w:ascii="TH SarabunPSK" w:hAnsi="TH SarabunPSK" w:cs="TH SarabunPSK"/>
          <w:sz w:val="24"/>
          <w:szCs w:val="24"/>
          <w:rPrChange w:id="325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………………</w:t>
      </w:r>
      <w:r w:rsidRPr="00EA11DE">
        <w:rPr>
          <w:rFonts w:ascii="TH SarabunPSK" w:hAnsi="TH SarabunPSK" w:cs="TH SarabunPSK"/>
          <w:sz w:val="24"/>
          <w:szCs w:val="24"/>
          <w:rPrChange w:id="326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………..</w:t>
      </w:r>
      <w:r w:rsidR="006735AD" w:rsidRPr="00EA11DE">
        <w:rPr>
          <w:rFonts w:ascii="TH SarabunPSK" w:hAnsi="TH SarabunPSK" w:cs="TH SarabunPSK"/>
          <w:sz w:val="24"/>
          <w:szCs w:val="24"/>
          <w:cs/>
          <w:rPrChange w:id="32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br/>
      </w:r>
      <w:bookmarkEnd w:id="322"/>
      <w:r w:rsidR="00CF29BA" w:rsidRPr="009968E2">
        <w:rPr>
          <w:rFonts w:ascii="TH SarabunPSK" w:hAnsi="TH SarabunPSK" w:cs="TH SarabunPSK"/>
          <w:sz w:val="24"/>
          <w:szCs w:val="24"/>
          <w:rPrChange w:id="328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CF29BA" w:rsidRPr="009968E2">
        <w:rPr>
          <w:rFonts w:ascii="TH SarabunPSK" w:hAnsi="TH SarabunPSK" w:cs="TH SarabunPSK"/>
          <w:sz w:val="24"/>
          <w:szCs w:val="24"/>
          <w:cs/>
          <w:rPrChange w:id="32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CF29BA">
        <w:rPr>
          <w:rFonts w:ascii="TH SarabunPSK" w:hAnsi="TH SarabunPSK" w:cs="TH SarabunPSK"/>
          <w:sz w:val="24"/>
          <w:szCs w:val="24"/>
        </w:rPr>
        <w:t xml:space="preserve">2. </w:t>
      </w:r>
      <w:del w:id="330" w:author="Sasisopin Kiertiburanakul" w:date="2021-04-15T09:23:00Z">
        <w:r w:rsidR="00CF29BA" w:rsidRPr="009968E2" w:rsidDel="00E863F7">
          <w:rPr>
            <w:rFonts w:ascii="TH SarabunPSK" w:hAnsi="TH SarabunPSK" w:cs="TH SarabunPSK"/>
            <w:sz w:val="24"/>
            <w:szCs w:val="24"/>
            <w:cs/>
            <w:rPrChange w:id="331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>ผู้ป่วย</w:delText>
        </w:r>
      </w:del>
      <w:r w:rsidR="00CF29BA" w:rsidRPr="0073398F">
        <w:rPr>
          <w:rFonts w:ascii="TH SarabunPSK" w:hAnsi="TH SarabunPSK" w:cs="TH SarabunPSK"/>
          <w:sz w:val="24"/>
          <w:szCs w:val="24"/>
          <w:cs/>
        </w:rPr>
        <w:t xml:space="preserve">อาการไม่รุนแรง แต่มีปัจจัยเสี่ยงต่อการเป็นโรครุนแรงหรือมีโรคร่วมสำคัญ </w:t>
      </w:r>
      <w:r w:rsidR="00CF29BA" w:rsidRPr="0073398F">
        <w:rPr>
          <w:rFonts w:ascii="TH SarabunPSK" w:hAnsi="TH SarabunPSK" w:cs="TH SarabunPSK"/>
          <w:b/>
          <w:bCs/>
          <w:sz w:val="24"/>
          <w:szCs w:val="24"/>
          <w:u w:val="single"/>
          <w:cs/>
        </w:rPr>
        <w:t>ข้อใดข้อหนึ่ง</w:t>
      </w:r>
      <w:r w:rsidR="00CF29BA">
        <w:rPr>
          <w:rFonts w:ascii="TH SarabunPSK" w:hAnsi="TH SarabunPSK" w:cs="TH SarabunPSK"/>
          <w:sz w:val="24"/>
          <w:szCs w:val="24"/>
        </w:rPr>
        <w:t xml:space="preserve"> </w:t>
      </w:r>
      <w:r w:rsidR="00CF29BA" w:rsidRPr="0073398F">
        <w:rPr>
          <w:rFonts w:ascii="TH SarabunPSK" w:hAnsi="TH SarabunPSK" w:cs="TH SarabunPSK"/>
          <w:sz w:val="24"/>
          <w:szCs w:val="24"/>
          <w:cs/>
        </w:rPr>
        <w:t>ต่อไปนี้ หรือมีปอดบวมเล็กน้อยที่ไม่เข้าเกณฑ์ข้อ 3</w:t>
      </w:r>
    </w:p>
    <w:p w14:paraId="45A70025" w14:textId="77777777" w:rsidR="00CF29BA" w:rsidRPr="009968E2" w:rsidRDefault="00CF29BA" w:rsidP="00CF29BA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33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bookmarkStart w:id="333" w:name="_Hlk69442609"/>
      <w:r w:rsidRPr="009968E2">
        <w:rPr>
          <w:rFonts w:ascii="TH SarabunPSK" w:hAnsi="TH SarabunPSK" w:cs="TH SarabunPSK"/>
          <w:sz w:val="24"/>
          <w:szCs w:val="24"/>
          <w:cs/>
          <w:rPrChange w:id="33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 </w:t>
      </w:r>
      <w:r w:rsidRPr="009968E2">
        <w:rPr>
          <w:rFonts w:ascii="TH SarabunPSK" w:hAnsi="TH SarabunPSK" w:cs="TH SarabunPSK"/>
          <w:sz w:val="24"/>
          <w:szCs w:val="24"/>
          <w:rPrChange w:id="335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9968E2">
        <w:rPr>
          <w:rFonts w:ascii="TH SarabunPSK" w:hAnsi="TH SarabunPSK" w:cs="TH SarabunPSK"/>
          <w:sz w:val="24"/>
          <w:szCs w:val="24"/>
          <w:cs/>
          <w:rPrChange w:id="33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อายุ </w:t>
      </w:r>
      <w:r w:rsidRPr="009968E2">
        <w:rPr>
          <w:rFonts w:ascii="TH SarabunPSK" w:hAnsi="TH SarabunPSK" w:cs="TH SarabunPSK"/>
          <w:sz w:val="24"/>
          <w:szCs w:val="24"/>
          <w:rPrChange w:id="33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&gt;60</w:t>
      </w:r>
      <w:r w:rsidRPr="009968E2">
        <w:rPr>
          <w:rFonts w:ascii="TH SarabunPSK" w:hAnsi="TH SarabunPSK" w:cs="TH SarabunPSK"/>
          <w:sz w:val="24"/>
          <w:szCs w:val="24"/>
          <w:cs/>
          <w:rPrChange w:id="33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ปี    </w:t>
      </w:r>
      <w:r w:rsidRPr="009968E2">
        <w:rPr>
          <w:rFonts w:ascii="TH SarabunPSK" w:hAnsi="TH SarabunPSK" w:cs="TH SarabunPSK"/>
          <w:sz w:val="24"/>
          <w:szCs w:val="24"/>
          <w:rPrChange w:id="339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9968E2">
        <w:rPr>
          <w:rFonts w:ascii="TH SarabunPSK" w:hAnsi="TH SarabunPSK" w:cs="TH SarabunPSK"/>
          <w:sz w:val="24"/>
          <w:szCs w:val="24"/>
          <w:cs/>
          <w:rPrChange w:id="34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del w:id="341" w:author="Sasisopin Kiertiburanakul" w:date="2021-04-15T09:22:00Z">
        <w:r w:rsidRPr="009968E2" w:rsidDel="00E863F7">
          <w:rPr>
            <w:rFonts w:ascii="TH SarabunPSK" w:hAnsi="TH SarabunPSK" w:cs="TH SarabunPSK"/>
            <w:sz w:val="24"/>
            <w:szCs w:val="24"/>
            <w:cs/>
            <w:rPrChange w:id="342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 xml:space="preserve">ภาวะอ้วน </w:delText>
        </w:r>
      </w:del>
      <w:r w:rsidRPr="009968E2">
        <w:rPr>
          <w:rFonts w:ascii="TH SarabunPSK" w:hAnsi="TH SarabunPSK" w:cs="TH SarabunPSK"/>
          <w:sz w:val="24"/>
          <w:szCs w:val="24"/>
          <w:rPrChange w:id="34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BW &gt;90</w:t>
      </w:r>
      <w:r w:rsidRPr="009968E2">
        <w:rPr>
          <w:rFonts w:ascii="TH SarabunPSK" w:hAnsi="TH SarabunPSK" w:cs="TH SarabunPSK"/>
          <w:sz w:val="24"/>
          <w:szCs w:val="24"/>
          <w:cs/>
          <w:rPrChange w:id="344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9968E2">
        <w:rPr>
          <w:rFonts w:ascii="TH SarabunPSK" w:hAnsi="TH SarabunPSK" w:cs="TH SarabunPSK"/>
          <w:sz w:val="24"/>
          <w:szCs w:val="24"/>
          <w:rPrChange w:id="345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kg</w:t>
      </w:r>
      <w:r w:rsidRPr="009968E2">
        <w:rPr>
          <w:rFonts w:ascii="TH SarabunPSK" w:hAnsi="TH SarabunPSK" w:cs="TH SarabunPSK"/>
          <w:sz w:val="24"/>
          <w:szCs w:val="24"/>
          <w:cs/>
          <w:rPrChange w:id="34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 w:rsidRPr="009968E2">
        <w:rPr>
          <w:rFonts w:ascii="TH SarabunPSK" w:hAnsi="TH SarabunPSK" w:cs="TH SarabunPSK"/>
          <w:sz w:val="24"/>
          <w:szCs w:val="24"/>
          <w:rPrChange w:id="34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9968E2">
        <w:rPr>
          <w:rFonts w:ascii="TH SarabunPSK" w:hAnsi="TH SarabunPSK" w:cs="TH SarabunPSK"/>
          <w:sz w:val="24"/>
          <w:szCs w:val="24"/>
          <w:cs/>
          <w:rPrChange w:id="348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เบาหวานที่ควบคุมไม่ได้</w:t>
      </w:r>
      <w:r w:rsidRPr="009968E2">
        <w:rPr>
          <w:rFonts w:ascii="TH SarabunPSK" w:hAnsi="TH SarabunPSK" w:cs="TH SarabunPSK"/>
          <w:sz w:val="24"/>
          <w:szCs w:val="24"/>
          <w:rPrChange w:id="349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 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 w:rsidRPr="009968E2">
        <w:rPr>
          <w:rFonts w:ascii="TH SarabunPSK" w:hAnsi="TH SarabunPSK" w:cs="TH SarabunPSK"/>
          <w:sz w:val="24"/>
          <w:szCs w:val="24"/>
          <w:rPrChange w:id="350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9968E2">
        <w:rPr>
          <w:rFonts w:ascii="TH SarabunPSK" w:hAnsi="TH SarabunPSK" w:cs="TH SarabunPSK"/>
          <w:sz w:val="24"/>
          <w:szCs w:val="24"/>
          <w:cs/>
          <w:rPrChange w:id="35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ตับแข็ง 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 w:rsidRPr="009968E2">
        <w:rPr>
          <w:rFonts w:ascii="TH SarabunPSK" w:hAnsi="TH SarabunPSK" w:cs="TH SarabunPSK"/>
          <w:sz w:val="24"/>
          <w:szCs w:val="24"/>
          <w:rPrChange w:id="352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9968E2">
        <w:rPr>
          <w:rFonts w:ascii="TH SarabunPSK" w:hAnsi="TH SarabunPSK" w:cs="TH SarabunPSK"/>
          <w:sz w:val="24"/>
          <w:szCs w:val="24"/>
          <w:cs/>
          <w:rPrChange w:id="353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del w:id="354" w:author="Sasisopin Kiertiburanakul" w:date="2021-04-15T09:22:00Z">
        <w:r w:rsidRPr="009968E2" w:rsidDel="00E863F7">
          <w:rPr>
            <w:rFonts w:ascii="TH SarabunPSK" w:hAnsi="TH SarabunPSK" w:cs="TH SarabunPSK"/>
            <w:sz w:val="24"/>
            <w:szCs w:val="24"/>
            <w:cs/>
            <w:rPrChange w:id="355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 xml:space="preserve">โรค </w:delText>
        </w:r>
      </w:del>
      <w:r w:rsidRPr="009968E2">
        <w:rPr>
          <w:rFonts w:ascii="TH SarabunPSK" w:hAnsi="TH SarabunPSK" w:cs="TH SarabunPSK"/>
          <w:sz w:val="24"/>
          <w:szCs w:val="24"/>
          <w:rPrChange w:id="356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CKD</w:t>
      </w:r>
      <w:r w:rsidRPr="009968E2">
        <w:rPr>
          <w:rFonts w:ascii="TH SarabunPSK" w:hAnsi="TH SarabunPSK" w:cs="TH SarabunPSK"/>
          <w:sz w:val="24"/>
          <w:szCs w:val="24"/>
          <w:cs/>
          <w:rPrChange w:id="357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</w:t>
      </w:r>
      <w:r w:rsidRPr="009968E2">
        <w:rPr>
          <w:rFonts w:ascii="TH SarabunPSK" w:hAnsi="TH SarabunPSK" w:cs="TH SarabunPSK"/>
          <w:sz w:val="24"/>
          <w:szCs w:val="24"/>
          <w:rPrChange w:id="358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9968E2">
        <w:rPr>
          <w:rFonts w:ascii="TH SarabunPSK" w:hAnsi="TH SarabunPSK" w:cs="TH SarabunPSK"/>
          <w:sz w:val="24"/>
          <w:szCs w:val="24"/>
          <w:cs/>
          <w:rPrChange w:id="35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โรคหัวใจและหลอดเลือด รวมโรคหัวใจแต่กำเนิด</w:t>
      </w:r>
    </w:p>
    <w:p w14:paraId="32BD788A" w14:textId="77777777" w:rsidR="00CF29BA" w:rsidRDefault="00CF29BA" w:rsidP="00CF29BA">
      <w:pPr>
        <w:pStyle w:val="af0"/>
        <w:spacing w:line="276" w:lineRule="auto"/>
        <w:rPr>
          <w:rFonts w:ascii="TH SarabunPSK" w:hAnsi="TH SarabunPSK" w:cs="TH SarabunPSK"/>
          <w:sz w:val="24"/>
          <w:szCs w:val="24"/>
        </w:rPr>
      </w:pPr>
      <w:r w:rsidRPr="009968E2">
        <w:rPr>
          <w:rFonts w:ascii="TH SarabunPSK" w:hAnsi="TH SarabunPSK" w:cs="TH SarabunPSK"/>
          <w:sz w:val="24"/>
          <w:szCs w:val="24"/>
          <w:cs/>
          <w:rPrChange w:id="36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 </w:t>
      </w:r>
      <w:r w:rsidRPr="009968E2">
        <w:rPr>
          <w:rFonts w:ascii="TH SarabunPSK" w:hAnsi="TH SarabunPSK" w:cs="TH SarabunPSK"/>
          <w:sz w:val="24"/>
          <w:szCs w:val="24"/>
          <w:rPrChange w:id="36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9968E2">
        <w:rPr>
          <w:rFonts w:ascii="TH SarabunPSK" w:hAnsi="TH SarabunPSK" w:cs="TH SarabunPSK"/>
          <w:sz w:val="24"/>
          <w:szCs w:val="24"/>
          <w:cs/>
          <w:rPrChange w:id="362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โรคหลอดเลือดสมอง</w:t>
      </w:r>
      <w:r w:rsidRPr="009968E2">
        <w:rPr>
          <w:rFonts w:ascii="TH SarabunPSK" w:hAnsi="TH SarabunPSK" w:cs="TH SarabunPSK"/>
          <w:sz w:val="24"/>
          <w:szCs w:val="24"/>
          <w:rPrChange w:id="363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9968E2">
        <w:rPr>
          <w:rFonts w:ascii="TH SarabunPSK" w:hAnsi="TH SarabunPSK" w:cs="TH SarabunPSK"/>
          <w:sz w:val="24"/>
          <w:szCs w:val="24"/>
          <w:rPrChange w:id="364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9968E2">
        <w:rPr>
          <w:rFonts w:ascii="TH SarabunPSK" w:hAnsi="TH SarabunPSK" w:cs="TH SarabunPSK"/>
          <w:sz w:val="24"/>
          <w:szCs w:val="24"/>
          <w:cs/>
          <w:rPrChange w:id="365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del w:id="366" w:author="Sasisopin Kiertiburanakul" w:date="2021-04-15T09:22:00Z">
        <w:r w:rsidRPr="009968E2" w:rsidDel="00E863F7">
          <w:rPr>
            <w:rFonts w:ascii="TH SarabunPSK" w:hAnsi="TH SarabunPSK" w:cs="TH SarabunPSK"/>
            <w:sz w:val="24"/>
            <w:szCs w:val="24"/>
            <w:cs/>
            <w:rPrChange w:id="367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 xml:space="preserve">โรค </w:delText>
        </w:r>
      </w:del>
      <w:r w:rsidRPr="009968E2">
        <w:rPr>
          <w:rFonts w:ascii="TH SarabunPSK" w:hAnsi="TH SarabunPSK" w:cs="TH SarabunPSK"/>
          <w:sz w:val="24"/>
          <w:szCs w:val="24"/>
          <w:rPrChange w:id="368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COPD</w:t>
      </w:r>
      <w:r w:rsidRPr="009968E2">
        <w:rPr>
          <w:rFonts w:ascii="TH SarabunPSK" w:hAnsi="TH SarabunPSK" w:cs="TH SarabunPSK"/>
          <w:sz w:val="24"/>
          <w:szCs w:val="24"/>
          <w:cs/>
          <w:rPrChange w:id="369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รวมโรคปอดเรื้อรังอื่น ๆ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r w:rsidRPr="009968E2">
        <w:rPr>
          <w:rFonts w:ascii="TH SarabunPSK" w:hAnsi="TH SarabunPSK" w:cs="TH SarabunPSK"/>
          <w:sz w:val="24"/>
          <w:szCs w:val="24"/>
          <w:rPrChange w:id="370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9968E2">
        <w:rPr>
          <w:rFonts w:ascii="TH SarabunPSK" w:hAnsi="TH SarabunPSK" w:cs="TH SarabunPSK"/>
          <w:sz w:val="24"/>
          <w:szCs w:val="24"/>
          <w:cs/>
          <w:rPrChange w:id="371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ภาวะภูมิคุ้มกันต่ำ</w:t>
      </w:r>
      <w:r>
        <w:rPr>
          <w:rFonts w:ascii="TH SarabunPSK" w:hAnsi="TH SarabunPSK" w:cs="TH SarabunPSK"/>
          <w:sz w:val="24"/>
          <w:szCs w:val="24"/>
        </w:rPr>
        <w:t xml:space="preserve">  </w:t>
      </w:r>
      <w:ins w:id="372" w:author="Sasisopin Kiertiburanakul" w:date="2021-04-15T09:22:00Z">
        <w:r w:rsidRPr="009968E2">
          <w:rPr>
            <w:rFonts w:ascii="TH SarabunPSK" w:hAnsi="TH SarabunPSK" w:cs="TH SarabunPSK"/>
            <w:sz w:val="24"/>
            <w:szCs w:val="24"/>
            <w:rPrChange w:id="373" w:author="Chayaruch Uneklabh" w:date="2021-04-16T04:02:00Z">
              <w:rPr>
                <w:rFonts w:ascii="TH Sarabun New" w:hAnsi="TH Sarabun New" w:cs="TH Sarabun New"/>
                <w:sz w:val="24"/>
                <w:szCs w:val="24"/>
              </w:rPr>
            </w:rPrChange>
          </w:rPr>
          <w:sym w:font="Symbol" w:char="F09E"/>
        </w:r>
        <w:r w:rsidRPr="009968E2">
          <w:rPr>
            <w:rFonts w:ascii="TH SarabunPSK" w:hAnsi="TH SarabunPSK" w:cs="TH SarabunPSK"/>
            <w:sz w:val="24"/>
            <w:szCs w:val="24"/>
            <w:cs/>
            <w:rPrChange w:id="374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t xml:space="preserve"> </w:t>
        </w:r>
      </w:ins>
      <w:r w:rsidRPr="009968E2">
        <w:rPr>
          <w:rFonts w:ascii="TH SarabunPSK" w:hAnsi="TH SarabunPSK" w:cs="TH SarabunPSK"/>
          <w:sz w:val="24"/>
          <w:szCs w:val="24"/>
          <w:rPrChange w:id="375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lymphocyte &lt;1,000</w:t>
      </w:r>
      <w:r w:rsidRPr="009968E2">
        <w:rPr>
          <w:rFonts w:ascii="TH SarabunPSK" w:hAnsi="TH SarabunPSK" w:cs="TH SarabunPSK"/>
          <w:sz w:val="24"/>
          <w:szCs w:val="24"/>
          <w:cs/>
          <w:rPrChange w:id="376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9968E2">
        <w:rPr>
          <w:rFonts w:ascii="TH SarabunPSK" w:hAnsi="TH SarabunPSK" w:cs="TH SarabunPSK"/>
          <w:sz w:val="24"/>
          <w:szCs w:val="24"/>
          <w:rPrChange w:id="377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cell</w:t>
      </w:r>
      <w:ins w:id="378" w:author="Sasisopin Kiertiburanakul" w:date="2021-04-15T09:23:00Z">
        <w:r w:rsidRPr="009968E2">
          <w:rPr>
            <w:rFonts w:ascii="TH SarabunPSK" w:hAnsi="TH SarabunPSK" w:cs="TH SarabunPSK"/>
            <w:sz w:val="24"/>
            <w:szCs w:val="24"/>
            <w:rPrChange w:id="379" w:author="Chayaruch Uneklabh" w:date="2021-04-16T04:02:00Z">
              <w:rPr>
                <w:rFonts w:ascii="TH Sarabun New" w:hAnsi="TH Sarabun New" w:cs="TH Sarabun New"/>
                <w:sz w:val="24"/>
                <w:szCs w:val="24"/>
              </w:rPr>
            </w:rPrChange>
          </w:rPr>
          <w:t>s</w:t>
        </w:r>
      </w:ins>
      <w:r w:rsidRPr="009968E2">
        <w:rPr>
          <w:rFonts w:ascii="TH SarabunPSK" w:hAnsi="TH SarabunPSK" w:cs="TH SarabunPSK"/>
          <w:sz w:val="24"/>
          <w:szCs w:val="24"/>
          <w:cs/>
          <w:rPrChange w:id="380" w:author="Chayaruch Uneklabh" w:date="2021-04-16T04:02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/</w:t>
      </w:r>
      <w:r w:rsidRPr="009968E2">
        <w:rPr>
          <w:rFonts w:ascii="TH SarabunPSK" w:hAnsi="TH SarabunPSK" w:cs="TH SarabunPSK"/>
          <w:sz w:val="24"/>
          <w:szCs w:val="24"/>
          <w:rPrChange w:id="381" w:author="Chayaruch Uneklabh" w:date="2021-04-16T04:02:00Z">
            <w:rPr>
              <w:rFonts w:ascii="TH Sarabun New" w:hAnsi="TH Sarabun New" w:cs="TH Sarabun New"/>
              <w:sz w:val="24"/>
              <w:szCs w:val="24"/>
            </w:rPr>
          </w:rPrChange>
        </w:rPr>
        <w:t>mm</w:t>
      </w:r>
      <w:r w:rsidRPr="009968E2">
        <w:rPr>
          <w:rFonts w:ascii="TH SarabunPSK" w:hAnsi="TH SarabunPSK" w:cs="TH SarabunPSK"/>
          <w:sz w:val="24"/>
          <w:szCs w:val="24"/>
          <w:vertAlign w:val="superscript"/>
          <w:rPrChange w:id="382" w:author="Chayaruch Uneklabh" w:date="2021-04-16T04:02:00Z">
            <w:rPr>
              <w:rFonts w:ascii="TH Sarabun New" w:hAnsi="TH Sarabun New" w:cs="TH Sarabun New"/>
              <w:sz w:val="24"/>
              <w:szCs w:val="24"/>
              <w:vertAlign w:val="superscript"/>
            </w:rPr>
          </w:rPrChange>
        </w:rPr>
        <w:t>3</w:t>
      </w:r>
      <w:r>
        <w:rPr>
          <w:rFonts w:ascii="TH SarabunPSK" w:hAnsi="TH SarabunPSK" w:cs="TH SarabunPSK"/>
          <w:sz w:val="24"/>
          <w:szCs w:val="24"/>
          <w:vertAlign w:val="superscript"/>
        </w:rPr>
        <w:t xml:space="preserve">   </w:t>
      </w:r>
      <w:r w:rsidRPr="00631E5A">
        <w:rPr>
          <w:rFonts w:ascii="TH SarabunPSK" w:hAnsi="TH SarabunPSK" w:cs="TH SarabunPSK"/>
          <w:sz w:val="24"/>
          <w:szCs w:val="24"/>
          <w:rPrChange w:id="383" w:author="Chayaruch Uneklabh" w:date="2021-04-16T04:02:00Z">
            <w:rPr>
              <w:rFonts w:ascii="TH Sarabun New" w:hAnsi="TH Sarabun New" w:cs="TH Sarabun New"/>
              <w:sz w:val="24"/>
              <w:szCs w:val="24"/>
              <w:highlight w:val="yellow"/>
            </w:rPr>
          </w:rPrChange>
        </w:rPr>
        <w:sym w:font="Symbol" w:char="F09E"/>
      </w:r>
      <w:r w:rsidRPr="00631E5A">
        <w:rPr>
          <w:rFonts w:ascii="TH SarabunPSK" w:hAnsi="TH SarabunPSK" w:cs="TH SarabunPSK"/>
          <w:sz w:val="24"/>
          <w:szCs w:val="24"/>
          <w:rPrChange w:id="384" w:author="Chayaruch Uneklabh" w:date="2021-04-16T04:02:00Z">
            <w:rPr>
              <w:rFonts w:ascii="TH Sarabun New" w:hAnsi="TH Sarabun New" w:cs="TH Sarabun New"/>
              <w:sz w:val="24"/>
              <w:szCs w:val="24"/>
              <w:highlight w:val="yellow"/>
            </w:rPr>
          </w:rPrChange>
        </w:rPr>
        <w:t xml:space="preserve"> </w:t>
      </w:r>
      <w:r w:rsidRPr="00631E5A">
        <w:rPr>
          <w:rFonts w:ascii="TH SarabunPSK" w:hAnsi="TH SarabunPSK" w:cs="TH SarabunPSK"/>
          <w:sz w:val="24"/>
          <w:szCs w:val="24"/>
          <w:cs/>
          <w:rPrChange w:id="385" w:author="Chayaruch Uneklabh" w:date="2021-04-16T04:02:00Z">
            <w:rPr>
              <w:rFonts w:ascii="TH Sarabun New" w:hAnsi="TH Sarabun New" w:cs="TH Sarabun New"/>
              <w:sz w:val="24"/>
              <w:szCs w:val="24"/>
              <w:highlight w:val="yellow"/>
              <w:cs/>
            </w:rPr>
          </w:rPrChange>
        </w:rPr>
        <w:t>อื่นๆ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 w:rsidRPr="00631E5A">
        <w:rPr>
          <w:rFonts w:ascii="TH SarabunPSK" w:hAnsi="TH SarabunPSK" w:cs="TH SarabunPSK"/>
          <w:sz w:val="24"/>
          <w:szCs w:val="24"/>
          <w:rPrChange w:id="386" w:author="Chayaruch Uneklabh" w:date="2021-04-16T04:02:00Z">
            <w:rPr>
              <w:rFonts w:ascii="TH Sarabun New" w:hAnsi="TH Sarabun New" w:cs="TH Sarabun New"/>
              <w:sz w:val="24"/>
              <w:szCs w:val="24"/>
              <w:highlight w:val="yellow"/>
            </w:rPr>
          </w:rPrChange>
        </w:rPr>
        <w:t>……………………………………………</w:t>
      </w:r>
      <w:r>
        <w:rPr>
          <w:rFonts w:ascii="TH SarabunPSK" w:hAnsi="TH SarabunPSK" w:cs="TH SarabunPSK"/>
          <w:sz w:val="24"/>
          <w:szCs w:val="24"/>
        </w:rPr>
        <w:t>.</w:t>
      </w:r>
      <w:del w:id="387" w:author="Sasisopin Kiertiburanakul" w:date="2021-04-15T09:19:00Z">
        <w:r w:rsidRPr="009968E2" w:rsidDel="00E863F7">
          <w:rPr>
            <w:rFonts w:ascii="TH SarabunPSK" w:hAnsi="TH SarabunPSK" w:cs="TH SarabunPSK"/>
            <w:sz w:val="24"/>
            <w:szCs w:val="24"/>
            <w:cs/>
            <w:rPrChange w:id="388" w:author="Chayaruch Uneklabh" w:date="2021-04-16T04:02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 xml:space="preserve">และ </w:delText>
        </w:r>
      </w:del>
    </w:p>
    <w:bookmarkEnd w:id="333"/>
    <w:p w14:paraId="5450DB33" w14:textId="29C60B98" w:rsidR="006735AD" w:rsidRPr="00EA11DE" w:rsidRDefault="006735AD" w:rsidP="00CF29BA">
      <w:pPr>
        <w:pStyle w:val="af0"/>
        <w:spacing w:line="276" w:lineRule="auto"/>
        <w:jc w:val="thaiDistribute"/>
        <w:rPr>
          <w:rFonts w:ascii="TH SarabunPSK" w:hAnsi="TH SarabunPSK" w:cs="TH SarabunPSK"/>
          <w:sz w:val="24"/>
          <w:szCs w:val="24"/>
          <w:rPrChange w:id="389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rPrChange w:id="390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EA11DE">
        <w:rPr>
          <w:rFonts w:ascii="TH SarabunPSK" w:hAnsi="TH SarabunPSK" w:cs="TH SarabunPSK"/>
          <w:sz w:val="24"/>
          <w:szCs w:val="24"/>
          <w:cs/>
          <w:rPrChange w:id="39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CF29BA">
        <w:rPr>
          <w:rFonts w:ascii="TH SarabunPSK" w:hAnsi="TH SarabunPSK" w:cs="TH SarabunPSK"/>
          <w:sz w:val="24"/>
          <w:szCs w:val="24"/>
        </w:rPr>
        <w:t xml:space="preserve">3. </w:t>
      </w:r>
      <w:del w:id="392" w:author="Sasisopin Kiertiburanakul" w:date="2021-04-15T09:28:00Z">
        <w:r w:rsidRPr="00EA11DE" w:rsidDel="00444CF6">
          <w:rPr>
            <w:rFonts w:ascii="TH SarabunPSK" w:hAnsi="TH SarabunPSK" w:cs="TH SarabunPSK"/>
            <w:sz w:val="24"/>
            <w:szCs w:val="24"/>
            <w:cs/>
            <w:rPrChange w:id="393" w:author="Chayaruch Uneklabh" w:date="2021-04-16T04:57:00Z">
              <w:rPr>
                <w:rFonts w:ascii="TH Sarabun New" w:hAnsi="TH Sarabun New" w:cs="TH Sarabun New"/>
                <w:sz w:val="24"/>
                <w:szCs w:val="24"/>
                <w:cs/>
              </w:rPr>
            </w:rPrChange>
          </w:rPr>
          <w:delText>ผู้ป่วย</w:delText>
        </w:r>
      </w:del>
      <w:r w:rsidRPr="00EA11DE">
        <w:rPr>
          <w:rFonts w:ascii="TH SarabunPSK" w:hAnsi="TH SarabunPSK" w:cs="TH SarabunPSK"/>
          <w:sz w:val="24"/>
          <w:szCs w:val="24"/>
          <w:cs/>
          <w:rPrChange w:id="394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มีปอดบวมที่มี </w:t>
      </w:r>
      <w:r w:rsidRPr="00EA11DE">
        <w:rPr>
          <w:rFonts w:ascii="TH SarabunPSK" w:hAnsi="TH SarabunPSK" w:cs="TH SarabunPSK"/>
          <w:sz w:val="24"/>
          <w:szCs w:val="24"/>
          <w:rPrChange w:id="395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hypoxia </w:t>
      </w:r>
      <w:r w:rsidRPr="00EA11DE">
        <w:rPr>
          <w:rFonts w:ascii="TH SarabunPSK" w:hAnsi="TH SarabunPSK" w:cs="TH SarabunPSK"/>
          <w:sz w:val="24"/>
          <w:szCs w:val="24"/>
          <w:cs/>
          <w:rPrChange w:id="39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(</w:t>
      </w:r>
      <w:r w:rsidRPr="00EA11DE">
        <w:rPr>
          <w:rFonts w:ascii="TH SarabunPSK" w:hAnsi="TH SarabunPSK" w:cs="TH SarabunPSK"/>
          <w:sz w:val="24"/>
          <w:szCs w:val="24"/>
          <w:rPrChange w:id="397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resting O</w:t>
      </w:r>
      <w:r w:rsidRPr="00EA11DE">
        <w:rPr>
          <w:rFonts w:ascii="TH SarabunPSK" w:hAnsi="TH SarabunPSK" w:cs="TH SarabunPSK"/>
          <w:sz w:val="24"/>
          <w:szCs w:val="24"/>
          <w:vertAlign w:val="subscript"/>
          <w:rPrChange w:id="398" w:author="Chayaruch Uneklabh" w:date="2021-04-16T04:57:00Z">
            <w:rPr>
              <w:rFonts w:ascii="TH Sarabun New" w:hAnsi="TH Sarabun New" w:cs="TH Sarabun New"/>
              <w:sz w:val="24"/>
              <w:szCs w:val="24"/>
              <w:vertAlign w:val="subscript"/>
            </w:rPr>
          </w:rPrChange>
        </w:rPr>
        <w:t>2</w:t>
      </w:r>
      <w:r w:rsidRPr="00EA11DE">
        <w:rPr>
          <w:rFonts w:ascii="TH SarabunPSK" w:hAnsi="TH SarabunPSK" w:cs="TH SarabunPSK"/>
          <w:sz w:val="24"/>
          <w:szCs w:val="24"/>
          <w:rPrChange w:id="399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saturation &lt;96 </w:t>
      </w:r>
      <w:r w:rsidRPr="00EA11DE">
        <w:rPr>
          <w:rFonts w:ascii="TH SarabunPSK" w:hAnsi="TH SarabunPSK" w:cs="TH SarabunPSK"/>
          <w:sz w:val="24"/>
          <w:szCs w:val="24"/>
          <w:cs/>
          <w:rPrChange w:id="40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%) หรือมีภาวะลดลงของออกซิเจน </w:t>
      </w:r>
      <w:r w:rsidRPr="00EA11DE">
        <w:rPr>
          <w:rFonts w:ascii="TH SarabunPSK" w:hAnsi="TH SarabunPSK" w:cs="TH SarabunPSK"/>
          <w:sz w:val="24"/>
          <w:szCs w:val="24"/>
          <w:rPrChange w:id="401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SpO</w:t>
      </w:r>
      <w:r w:rsidRPr="00EA11DE">
        <w:rPr>
          <w:rFonts w:ascii="TH SarabunPSK" w:hAnsi="TH SarabunPSK" w:cs="TH SarabunPSK"/>
          <w:sz w:val="24"/>
          <w:szCs w:val="24"/>
          <w:vertAlign w:val="subscript"/>
          <w:rPrChange w:id="402" w:author="Chayaruch Uneklabh" w:date="2021-04-16T04:57:00Z">
            <w:rPr>
              <w:rFonts w:ascii="TH Sarabun New" w:hAnsi="TH Sarabun New" w:cs="TH Sarabun New"/>
              <w:sz w:val="24"/>
              <w:szCs w:val="24"/>
              <w:vertAlign w:val="subscript"/>
            </w:rPr>
          </w:rPrChange>
        </w:rPr>
        <w:t>2</w:t>
      </w:r>
      <w:r w:rsidRPr="00EA11DE">
        <w:rPr>
          <w:rFonts w:ascii="TH SarabunPSK" w:hAnsi="TH SarabunPSK" w:cs="TH SarabunPSK"/>
          <w:sz w:val="24"/>
          <w:szCs w:val="24"/>
          <w:rPrChange w:id="403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 ≥3</w:t>
      </w:r>
      <w:r w:rsidRPr="00EA11DE">
        <w:rPr>
          <w:rFonts w:ascii="TH SarabunPSK" w:hAnsi="TH SarabunPSK" w:cs="TH SarabunPSK"/>
          <w:sz w:val="24"/>
          <w:szCs w:val="24"/>
          <w:cs/>
          <w:rPrChange w:id="404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% ของค่าที่วัดได้ครั้งแรกขณะออกแรง (</w:t>
      </w:r>
      <w:r w:rsidRPr="00EA11DE">
        <w:rPr>
          <w:rFonts w:ascii="TH SarabunPSK" w:hAnsi="TH SarabunPSK" w:cs="TH SarabunPSK"/>
          <w:sz w:val="24"/>
          <w:szCs w:val="24"/>
          <w:rPrChange w:id="405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exercise</w:t>
      </w:r>
      <w:r w:rsidRPr="00EA11DE">
        <w:rPr>
          <w:rFonts w:ascii="TH SarabunPSK" w:hAnsi="TH SarabunPSK" w:cs="TH SarabunPSK"/>
          <w:sz w:val="24"/>
          <w:szCs w:val="24"/>
          <w:cs/>
          <w:rPrChange w:id="40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-</w:t>
      </w:r>
      <w:r w:rsidRPr="00EA11DE">
        <w:rPr>
          <w:rFonts w:ascii="TH SarabunPSK" w:hAnsi="TH SarabunPSK" w:cs="TH SarabunPSK"/>
          <w:sz w:val="24"/>
          <w:szCs w:val="24"/>
          <w:rPrChange w:id="407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induced hypoxemia</w:t>
      </w:r>
      <w:r w:rsidRPr="00EA11DE">
        <w:rPr>
          <w:rFonts w:ascii="TH SarabunPSK" w:hAnsi="TH SarabunPSK" w:cs="TH SarabunPSK"/>
          <w:sz w:val="24"/>
          <w:szCs w:val="24"/>
          <w:cs/>
          <w:rPrChange w:id="408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) หรือภาพรังสีทรวงอกมี </w:t>
      </w:r>
      <w:r w:rsidRPr="00EA11DE">
        <w:rPr>
          <w:rFonts w:ascii="TH SarabunPSK" w:hAnsi="TH SarabunPSK" w:cs="TH SarabunPSK"/>
          <w:sz w:val="24"/>
          <w:szCs w:val="24"/>
          <w:rPrChange w:id="409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 xml:space="preserve">progression </w:t>
      </w:r>
      <w:r w:rsidRPr="00EA11DE">
        <w:rPr>
          <w:rFonts w:ascii="TH SarabunPSK" w:hAnsi="TH SarabunPSK" w:cs="TH SarabunPSK"/>
          <w:sz w:val="24"/>
          <w:szCs w:val="24"/>
          <w:cs/>
          <w:rPrChange w:id="41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ของ </w:t>
      </w:r>
      <w:r w:rsidRPr="00EA11DE">
        <w:rPr>
          <w:rFonts w:ascii="TH SarabunPSK" w:hAnsi="TH SarabunPSK" w:cs="TH SarabunPSK"/>
          <w:sz w:val="24"/>
          <w:szCs w:val="24"/>
          <w:rPrChange w:id="411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pulmonary infiltrates</w:t>
      </w:r>
    </w:p>
    <w:p w14:paraId="43296008" w14:textId="7C491D7A" w:rsidR="009C50AA" w:rsidRPr="00EA11DE" w:rsidRDefault="001F299F" w:rsidP="009C50AA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cs/>
          <w:rPrChange w:id="412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rPrChange w:id="413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Pr="00EA11DE">
        <w:rPr>
          <w:rFonts w:ascii="TH SarabunPSK" w:hAnsi="TH SarabunPSK" w:cs="TH SarabunPSK"/>
          <w:sz w:val="24"/>
          <w:szCs w:val="24"/>
          <w:cs/>
          <w:rPrChange w:id="414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="00CF29BA">
        <w:rPr>
          <w:rFonts w:ascii="TH SarabunPSK" w:hAnsi="TH SarabunPSK" w:cs="TH SarabunPSK"/>
          <w:sz w:val="24"/>
          <w:szCs w:val="24"/>
        </w:rPr>
        <w:t xml:space="preserve">4. </w:t>
      </w:r>
      <w:r w:rsidR="0006115F" w:rsidRPr="00EA11DE">
        <w:rPr>
          <w:rFonts w:ascii="TH SarabunPSK" w:hAnsi="TH SarabunPSK" w:cs="TH SarabunPSK"/>
          <w:sz w:val="24"/>
          <w:szCs w:val="24"/>
          <w:cs/>
          <w:rPrChange w:id="415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ไม่ตรงเกณฑ์และมีความจำเป็นต้องใช้ กรุณาระบุเหตุผลพร้อม</w:t>
      </w:r>
      <w:r w:rsidR="00DB5F2E" w:rsidRPr="00EA11DE">
        <w:rPr>
          <w:rFonts w:ascii="TH SarabunPSK" w:hAnsi="TH SarabunPSK" w:cs="TH SarabunPSK"/>
          <w:sz w:val="24"/>
          <w:szCs w:val="24"/>
          <w:cs/>
          <w:rPrChange w:id="41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หมายเลขโทรศัพท์</w:t>
      </w:r>
      <w:r w:rsidR="0006115F" w:rsidRPr="00EA11DE">
        <w:rPr>
          <w:rFonts w:ascii="TH SarabunPSK" w:hAnsi="TH SarabunPSK" w:cs="TH SarabunPSK"/>
          <w:sz w:val="24"/>
          <w:szCs w:val="24"/>
          <w:cs/>
          <w:rPrChange w:id="41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ติดต่อกลับ</w:t>
      </w:r>
      <w:r w:rsidR="009C50AA" w:rsidRPr="00EA11DE">
        <w:rPr>
          <w:rFonts w:ascii="TH SarabunPSK" w:hAnsi="TH SarabunPSK" w:cs="TH SarabunPSK"/>
          <w:sz w:val="24"/>
          <w:szCs w:val="24"/>
          <w:cs/>
          <w:rPrChange w:id="418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</w:p>
    <w:p w14:paraId="157C295F" w14:textId="722ADA70" w:rsidR="009C50AA" w:rsidRPr="00EA11DE" w:rsidRDefault="009C50AA" w:rsidP="009C50AA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419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rPrChange w:id="420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1B75CA" w:rsidRPr="00EA11DE">
        <w:rPr>
          <w:rFonts w:ascii="TH SarabunPSK" w:hAnsi="TH SarabunPSK" w:cs="TH SarabunPSK"/>
          <w:sz w:val="24"/>
          <w:szCs w:val="24"/>
          <w:rPrChange w:id="421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…………….....</w:t>
      </w:r>
      <w:r w:rsidRPr="00EA11DE">
        <w:rPr>
          <w:rFonts w:ascii="TH SarabunPSK" w:hAnsi="TH SarabunPSK" w:cs="TH SarabunPSK"/>
          <w:sz w:val="24"/>
          <w:szCs w:val="24"/>
          <w:rPrChange w:id="422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……</w:t>
      </w:r>
      <w:r w:rsidR="00A37709" w:rsidRPr="00EA11DE">
        <w:rPr>
          <w:rFonts w:ascii="TH SarabunPSK" w:hAnsi="TH SarabunPSK" w:cs="TH SarabunPSK"/>
          <w:sz w:val="24"/>
          <w:szCs w:val="24"/>
          <w:rPrChange w:id="423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………………</w:t>
      </w:r>
      <w:r w:rsidRPr="00EA11DE">
        <w:rPr>
          <w:rFonts w:ascii="TH SarabunPSK" w:hAnsi="TH SarabunPSK" w:cs="TH SarabunPSK"/>
          <w:sz w:val="24"/>
          <w:szCs w:val="24"/>
          <w:rPrChange w:id="424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………….</w:t>
      </w:r>
    </w:p>
    <w:p w14:paraId="3F8CC7E7" w14:textId="2898919F" w:rsidR="006903E5" w:rsidRPr="00EA11DE" w:rsidRDefault="009C50AA" w:rsidP="00E13B27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cs/>
          <w:rPrChange w:id="425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sectPr w:rsidR="006903E5" w:rsidRPr="00EA11DE" w:rsidSect="00AB422D">
          <w:headerReference w:type="default" r:id="rId10"/>
          <w:footerReference w:type="first" r:id="rId11"/>
          <w:pgSz w:w="11906" w:h="16838"/>
          <w:pgMar w:top="720" w:right="720" w:bottom="720" w:left="720" w:header="708" w:footer="567" w:gutter="0"/>
          <w:cols w:space="708"/>
          <w:titlePg/>
          <w:docGrid w:linePitch="360"/>
        </w:sectPr>
      </w:pPr>
      <w:r w:rsidRPr="00EA11DE">
        <w:rPr>
          <w:rFonts w:ascii="TH SarabunPSK" w:hAnsi="TH SarabunPSK" w:cs="TH SarabunPSK"/>
          <w:sz w:val="24"/>
          <w:szCs w:val="24"/>
          <w:rPrChange w:id="437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1B75CA" w:rsidRPr="00EA11DE">
        <w:rPr>
          <w:rFonts w:ascii="TH SarabunPSK" w:hAnsi="TH SarabunPSK" w:cs="TH SarabunPSK"/>
          <w:sz w:val="24"/>
          <w:szCs w:val="24"/>
          <w:rPrChange w:id="438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………….……</w:t>
      </w:r>
      <w:r w:rsidR="00A37709" w:rsidRPr="00EA11DE">
        <w:rPr>
          <w:rFonts w:ascii="TH SarabunPSK" w:hAnsi="TH SarabunPSK" w:cs="TH SarabunPSK"/>
          <w:sz w:val="24"/>
          <w:szCs w:val="24"/>
          <w:rPrChange w:id="439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………………..</w:t>
      </w:r>
    </w:p>
    <w:p w14:paraId="38A99888" w14:textId="172D7BF0" w:rsidR="00D501F6" w:rsidRPr="00EA11DE" w:rsidRDefault="00D501F6" w:rsidP="00C8067B">
      <w:pPr>
        <w:pStyle w:val="af0"/>
        <w:spacing w:line="276" w:lineRule="auto"/>
        <w:jc w:val="center"/>
        <w:rPr>
          <w:rFonts w:ascii="TH SarabunPSK" w:hAnsi="TH SarabunPSK" w:cs="TH SarabunPSK"/>
          <w:sz w:val="24"/>
          <w:szCs w:val="24"/>
          <w:rPrChange w:id="440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cs/>
          <w:rPrChange w:id="44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lastRenderedPageBreak/>
        <w:t>แพทย์ผู้สั่งยา</w:t>
      </w:r>
    </w:p>
    <w:p w14:paraId="7E149786" w14:textId="4E381C3C" w:rsidR="00D501F6" w:rsidRPr="00EA11DE" w:rsidRDefault="00D501F6" w:rsidP="00C8067B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442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cs/>
          <w:rPrChange w:id="443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ลงชื่อ......................................................</w:t>
      </w:r>
      <w:r w:rsidR="00211754" w:rsidRPr="00EA11DE">
        <w:rPr>
          <w:rFonts w:ascii="TH SarabunPSK" w:hAnsi="TH SarabunPSK" w:cs="TH SarabunPSK"/>
          <w:sz w:val="24"/>
          <w:szCs w:val="24"/>
          <w:cs/>
          <w:rPrChange w:id="444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EA11DE">
        <w:rPr>
          <w:rFonts w:ascii="TH SarabunPSK" w:hAnsi="TH SarabunPSK" w:cs="TH SarabunPSK"/>
          <w:sz w:val="24"/>
          <w:szCs w:val="24"/>
          <w:cs/>
          <w:rPrChange w:id="445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</w:t>
      </w:r>
      <w:r w:rsidR="00C8067B" w:rsidRPr="00EA11DE">
        <w:rPr>
          <w:rFonts w:ascii="TH SarabunPSK" w:hAnsi="TH SarabunPSK" w:cs="TH SarabunPSK"/>
          <w:sz w:val="24"/>
          <w:szCs w:val="24"/>
          <w:cs/>
          <w:rPrChange w:id="44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EA11DE">
        <w:rPr>
          <w:rFonts w:ascii="TH SarabunPSK" w:hAnsi="TH SarabunPSK" w:cs="TH SarabunPSK"/>
          <w:sz w:val="24"/>
          <w:szCs w:val="24"/>
          <w:cs/>
          <w:rPrChange w:id="44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...... </w:t>
      </w:r>
    </w:p>
    <w:p w14:paraId="7705E025" w14:textId="0DCF4EBD" w:rsidR="00D501F6" w:rsidRPr="00EA11DE" w:rsidRDefault="00D501F6" w:rsidP="00C8067B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448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cs/>
          <w:rPrChange w:id="449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   (..........................................................</w:t>
      </w:r>
      <w:r w:rsidR="00211754" w:rsidRPr="00EA11DE">
        <w:rPr>
          <w:rFonts w:ascii="TH SarabunPSK" w:hAnsi="TH SarabunPSK" w:cs="TH SarabunPSK"/>
          <w:sz w:val="24"/>
          <w:szCs w:val="24"/>
          <w:cs/>
          <w:rPrChange w:id="45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EA11DE">
        <w:rPr>
          <w:rFonts w:ascii="TH SarabunPSK" w:hAnsi="TH SarabunPSK" w:cs="TH SarabunPSK"/>
          <w:sz w:val="24"/>
          <w:szCs w:val="24"/>
          <w:cs/>
          <w:rPrChange w:id="45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</w:t>
      </w:r>
      <w:r w:rsidR="00C8067B" w:rsidRPr="00EA11DE">
        <w:rPr>
          <w:rFonts w:ascii="TH SarabunPSK" w:hAnsi="TH SarabunPSK" w:cs="TH SarabunPSK"/>
          <w:sz w:val="24"/>
          <w:szCs w:val="24"/>
          <w:cs/>
          <w:rPrChange w:id="452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</w:t>
      </w:r>
      <w:r w:rsidRPr="00EA11DE">
        <w:rPr>
          <w:rFonts w:ascii="TH SarabunPSK" w:hAnsi="TH SarabunPSK" w:cs="TH SarabunPSK"/>
          <w:sz w:val="24"/>
          <w:szCs w:val="24"/>
          <w:cs/>
          <w:rPrChange w:id="453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.)      </w:t>
      </w:r>
    </w:p>
    <w:p w14:paraId="3774DE02" w14:textId="3FC3F3B6" w:rsidR="00D501F6" w:rsidRPr="00EA11DE" w:rsidRDefault="00D501F6" w:rsidP="00C8067B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454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cs/>
          <w:rPrChange w:id="455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เลขที่ใบประกอบวิชาชีพเวชกรรม</w:t>
      </w:r>
      <w:r w:rsidR="0037016B" w:rsidRPr="00EA11DE">
        <w:rPr>
          <w:rFonts w:ascii="TH SarabunPSK" w:hAnsi="TH SarabunPSK" w:cs="TH SarabunPSK"/>
          <w:sz w:val="24"/>
          <w:szCs w:val="24"/>
          <w:cs/>
          <w:rPrChange w:id="45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EA11DE">
        <w:rPr>
          <w:rFonts w:ascii="TH SarabunPSK" w:hAnsi="TH SarabunPSK" w:cs="TH SarabunPSK"/>
          <w:sz w:val="24"/>
          <w:szCs w:val="24"/>
          <w:cs/>
          <w:rPrChange w:id="45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..................</w:t>
      </w:r>
      <w:r w:rsidR="00C8067B" w:rsidRPr="00EA11DE">
        <w:rPr>
          <w:rFonts w:ascii="TH SarabunPSK" w:hAnsi="TH SarabunPSK" w:cs="TH SarabunPSK"/>
          <w:sz w:val="24"/>
          <w:szCs w:val="24"/>
          <w:cs/>
          <w:rPrChange w:id="458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EA11DE">
        <w:rPr>
          <w:rFonts w:ascii="TH SarabunPSK" w:hAnsi="TH SarabunPSK" w:cs="TH SarabunPSK"/>
          <w:sz w:val="24"/>
          <w:szCs w:val="24"/>
          <w:cs/>
          <w:rPrChange w:id="459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="00211754" w:rsidRPr="00EA11DE">
        <w:rPr>
          <w:rFonts w:ascii="TH SarabunPSK" w:hAnsi="TH SarabunPSK" w:cs="TH SarabunPSK"/>
          <w:sz w:val="24"/>
          <w:szCs w:val="24"/>
          <w:cs/>
          <w:rPrChange w:id="46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Pr="00EA11DE">
        <w:rPr>
          <w:rFonts w:ascii="TH SarabunPSK" w:hAnsi="TH SarabunPSK" w:cs="TH SarabunPSK"/>
          <w:sz w:val="24"/>
          <w:szCs w:val="24"/>
          <w:cs/>
          <w:rPrChange w:id="46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Pr="00EA11DE">
        <w:rPr>
          <w:rFonts w:ascii="TH SarabunPSK" w:hAnsi="TH SarabunPSK" w:cs="TH SarabunPSK"/>
          <w:sz w:val="24"/>
          <w:szCs w:val="24"/>
          <w:rPrChange w:id="462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  <w:r w:rsidRPr="00EA11DE">
        <w:rPr>
          <w:rFonts w:ascii="TH SarabunPSK" w:hAnsi="TH SarabunPSK" w:cs="TH SarabunPSK"/>
          <w:sz w:val="24"/>
          <w:szCs w:val="24"/>
          <w:rPrChange w:id="463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  <w:r w:rsidR="005329FE" w:rsidRPr="00EA11DE">
        <w:rPr>
          <w:rFonts w:ascii="TH SarabunPSK" w:hAnsi="TH SarabunPSK" w:cs="TH SarabunPSK"/>
          <w:sz w:val="24"/>
          <w:szCs w:val="24"/>
          <w:rPrChange w:id="464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  <w:bookmarkEnd w:id="309"/>
      <w:r w:rsidRPr="00EA11DE">
        <w:rPr>
          <w:rFonts w:ascii="TH SarabunPSK" w:hAnsi="TH SarabunPSK" w:cs="TH SarabunPSK"/>
          <w:sz w:val="24"/>
          <w:szCs w:val="24"/>
          <w:rPrChange w:id="465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ab/>
      </w:r>
    </w:p>
    <w:p w14:paraId="1975C23A" w14:textId="6352205A" w:rsidR="00D767DF" w:rsidRPr="00EA11DE" w:rsidRDefault="00C8067B" w:rsidP="00C8067B">
      <w:pPr>
        <w:pStyle w:val="af0"/>
        <w:spacing w:line="276" w:lineRule="auto"/>
        <w:jc w:val="center"/>
        <w:rPr>
          <w:rFonts w:ascii="TH SarabunPSK" w:hAnsi="TH SarabunPSK" w:cs="TH SarabunPSK"/>
          <w:sz w:val="24"/>
          <w:szCs w:val="24"/>
          <w:cs/>
          <w:rPrChange w:id="46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</w:pPr>
      <w:r w:rsidRPr="00EA11DE">
        <w:rPr>
          <w:rFonts w:ascii="TH SarabunPSK" w:hAnsi="TH SarabunPSK" w:cs="TH SarabunPSK"/>
          <w:noProof/>
          <w:rPrChange w:id="467">
            <w:rPr>
              <w:rFonts w:ascii="TH Sarabun New" w:hAnsi="TH Sarabun New" w:cs="TH Sarabun New"/>
              <w:noProof/>
            </w:rPr>
          </w:rPrChange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6A47D5" wp14:editId="46AFA8E4">
                <wp:simplePos x="0" y="0"/>
                <wp:positionH relativeFrom="margin">
                  <wp:posOffset>-2540</wp:posOffset>
                </wp:positionH>
                <wp:positionV relativeFrom="paragraph">
                  <wp:posOffset>312420</wp:posOffset>
                </wp:positionV>
                <wp:extent cx="6621780" cy="920750"/>
                <wp:effectExtent l="0" t="0" r="2667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96FFA" w14:textId="61956A73" w:rsidR="002303DA" w:rsidRPr="003F4243" w:rsidRDefault="002303DA" w:rsidP="003F4243">
                            <w:pPr>
                              <w:spacing w:after="0"/>
                              <w:ind w:right="-96"/>
                              <w:rPr>
                                <w:rFonts w:ascii="TH Sarabun New" w:hAnsi="TH Sarabun New" w:cs="TH Sarabun New"/>
                                <w:szCs w:val="22"/>
                              </w:rPr>
                            </w:pPr>
                            <w:r w:rsidRPr="003F4243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>ข้อมูล</w:t>
                            </w:r>
                            <w:r w:rsidRPr="003F4243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ประกอบการเบิกยา</w:t>
                            </w:r>
                            <w:r w:rsidRPr="003F4243">
                              <w:rPr>
                                <w:rFonts w:ascii="TH Sarabun New" w:hAnsi="TH Sarabun New" w:cs="TH Sarabun New"/>
                                <w:szCs w:val="22"/>
                                <w:u w:val="single"/>
                                <w:cs/>
                              </w:rPr>
                              <w:t>ครั้ง</w:t>
                            </w:r>
                            <w:r w:rsidR="00BE0BFC" w:rsidRPr="003F4243">
                              <w:rPr>
                                <w:rFonts w:ascii="TH Sarabun New" w:hAnsi="TH Sarabun New" w:cs="TH Sarabun New" w:hint="cs"/>
                                <w:szCs w:val="22"/>
                                <w:u w:val="single"/>
                                <w:cs/>
                              </w:rPr>
                              <w:t>ที่สอง</w:t>
                            </w:r>
                            <w:r w:rsidR="006903E5" w:rsidRPr="003F4243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ab/>
                            </w:r>
                            <w:r w:rsidR="006903E5" w:rsidRPr="003F4243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sym w:font="Symbol" w:char="F09E"/>
                            </w:r>
                            <w:r w:rsidR="006903E5" w:rsidRPr="003F4243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3F4243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1</w:t>
                            </w:r>
                            <w:r w:rsidRPr="003F4243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. เอกสารแบบฟอร์มกำกับการใช้ยาฉบับนี้ที่</w:t>
                            </w:r>
                            <w:r w:rsidRPr="003F4243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กรอกข้อมูลครบถ้วน</w:t>
                            </w:r>
                          </w:p>
                          <w:p w14:paraId="6E29B830" w14:textId="548B8AF7" w:rsidR="002303DA" w:rsidRPr="003F4243" w:rsidRDefault="006903E5" w:rsidP="003F4243">
                            <w:pPr>
                              <w:spacing w:after="0"/>
                              <w:ind w:left="1440" w:right="-96" w:firstLine="720"/>
                              <w:rPr>
                                <w:rFonts w:ascii="TH Sarabun New" w:hAnsi="TH Sarabun New" w:cs="TH Sarabun New"/>
                                <w:szCs w:val="22"/>
                              </w:rPr>
                            </w:pPr>
                            <w:bookmarkStart w:id="468" w:name="_Hlk69059464"/>
                            <w:r w:rsidRPr="003F4243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sym w:font="Symbol" w:char="F09E"/>
                            </w:r>
                            <w:r w:rsidRPr="003F4243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2303DA" w:rsidRPr="003F4243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2</w:t>
                            </w:r>
                            <w:r w:rsidR="002303DA" w:rsidRPr="003F4243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. ไฟล์รูปภาพ </w:t>
                            </w:r>
                            <w:r w:rsidR="002303DA" w:rsidRPr="003F4243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chest x</w:t>
                            </w:r>
                            <w:r w:rsidR="002303DA" w:rsidRPr="003F4243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-</w:t>
                            </w:r>
                            <w:r w:rsidR="002303DA" w:rsidRPr="003F4243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 xml:space="preserve">ray </w:t>
                            </w:r>
                            <w:ins w:id="469" w:author="Sasisopin Kiertiburanakul" w:date="2021-04-15T09:29:00Z">
                              <w:r w:rsidR="00444CF6" w:rsidRPr="003F4243">
                                <w:rPr>
                                  <w:rFonts w:ascii="TH Sarabun New" w:hAnsi="TH Sarabun New" w:cs="TH Sarabun New" w:hint="cs"/>
                                  <w:szCs w:val="22"/>
                                  <w:cs/>
                                </w:rPr>
                                <w:t xml:space="preserve">(ทุกราย) </w:t>
                              </w:r>
                            </w:ins>
                            <w:r w:rsidR="002303DA" w:rsidRPr="003F4243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หรือ </w:t>
                            </w:r>
                            <w:r w:rsidR="002303DA" w:rsidRPr="003F4243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chest CT scan</w:t>
                            </w:r>
                            <w:r w:rsidR="00FF7340" w:rsidRPr="003F4243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(ถ้ามี)</w:t>
                            </w:r>
                            <w:r w:rsidR="002303DA" w:rsidRPr="003F4243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2303DA" w:rsidRPr="00CF29BA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พร้อมผลอ่านโดยรังสีแพทย์</w:t>
                            </w:r>
                            <w:r w:rsidR="002303DA" w:rsidRPr="003F4243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</w:t>
                            </w:r>
                          </w:p>
                          <w:p w14:paraId="518BF8A1" w14:textId="3E67579B" w:rsidR="002303DA" w:rsidRPr="003F4243" w:rsidRDefault="006903E5" w:rsidP="003F4243">
                            <w:pPr>
                              <w:spacing w:after="0"/>
                              <w:ind w:left="1440" w:right="-96" w:firstLine="720"/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</w:pPr>
                            <w:r w:rsidRPr="003F4243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sym w:font="Symbol" w:char="F09E"/>
                            </w:r>
                            <w:r w:rsidRPr="003F4243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 </w:t>
                            </w:r>
                            <w:r w:rsidR="002303DA" w:rsidRPr="003F4243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3</w:t>
                            </w:r>
                            <w:r w:rsidR="002303DA" w:rsidRPr="003F4243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 xml:space="preserve">. ไฟล์รูปภาพใบรายงานผลตรวจการติดเชื้อ </w:t>
                            </w:r>
                            <w:r w:rsidR="002303DA" w:rsidRPr="003F4243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COVID</w:t>
                            </w:r>
                            <w:r w:rsidR="002303DA" w:rsidRPr="003F4243">
                              <w:rPr>
                                <w:rFonts w:ascii="TH Sarabun New" w:hAnsi="TH Sarabun New" w:cs="TH Sarabun New"/>
                                <w:szCs w:val="22"/>
                                <w:cs/>
                              </w:rPr>
                              <w:t>-</w:t>
                            </w:r>
                            <w:r w:rsidR="002303DA" w:rsidRPr="003F4243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19</w:t>
                            </w:r>
                            <w:r w:rsidR="000E3EAA" w:rsidRPr="003F4243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="005F73DD" w:rsidRPr="003F4243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="000E3EAA" w:rsidRPr="003F4243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u w:val="single"/>
                                <w:cs/>
                              </w:rPr>
                              <w:t>เฉพาะ</w:t>
                            </w:r>
                            <w:r w:rsidR="000E3EAA" w:rsidRPr="003F4243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กรณีตรวจครั้งแรกไม่พบเชื้อ</w:t>
                            </w:r>
                            <w:r w:rsidR="005F7881" w:rsidRPr="003F4243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  <w:cs/>
                              </w:rPr>
                              <w:t>และมีคว</w:t>
                            </w:r>
                            <w:r w:rsidR="006F3ED1" w:rsidRPr="003F4243">
                              <w:rPr>
                                <w:rFonts w:ascii="TH Sarabun New" w:hAnsi="TH Sarabun New" w:cs="TH Sarabun New"/>
                                <w:sz w:val="20"/>
                                <w:szCs w:val="20"/>
                                <w:cs/>
                              </w:rPr>
                              <w:t>ามจำเป็นต้องใช้ยานานกว่า 10 วัน</w:t>
                            </w:r>
                            <w:r w:rsidR="005F73DD" w:rsidRPr="003F4243">
                              <w:rPr>
                                <w:rFonts w:ascii="TH Sarabun New" w:hAnsi="TH Sarabun New" w:cs="TH Sarabun New" w:hint="cs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bookmarkEnd w:id="468"/>
                          <w:p w14:paraId="01CE279C" w14:textId="500F3903" w:rsidR="002303DA" w:rsidRPr="003F4243" w:rsidRDefault="003F4243" w:rsidP="003F4243">
                            <w:pPr>
                              <w:spacing w:after="0" w:line="240" w:lineRule="auto"/>
                              <w:ind w:right="-96"/>
                              <w:rPr>
                                <w:rFonts w:ascii="TH Sarabun New" w:hAnsi="TH Sarabun New" w:cs="TH Sarabun New"/>
                                <w:szCs w:val="22"/>
                              </w:rPr>
                            </w:pPr>
                            <w:r w:rsidRPr="006D1AE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2"/>
                                <w:cs/>
                              </w:rPr>
                              <w:t>การรับยา</w:t>
                            </w:r>
                            <w:r w:rsidRPr="006D1AEA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>:</w:t>
                            </w:r>
                            <w:r w:rsidRPr="006D1AEA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CF29B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ต้องแนบเอกสาร</w:t>
                            </w:r>
                            <w:r w:rsidRPr="00CF29BA">
                              <w:rPr>
                                <w:rFonts w:ascii="TH Sarabun New" w:hAnsi="TH Sarabun New" w:cs="TH Sarabun New"/>
                                <w:b/>
                                <w:bCs/>
                                <w:szCs w:val="22"/>
                                <w:u w:val="single"/>
                                <w:cs/>
                              </w:rPr>
                              <w:t>ประกอบการเบิกยา</w:t>
                            </w:r>
                            <w:r w:rsidRPr="006D1AEA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 xml:space="preserve">ทั้ง </w:t>
                            </w:r>
                            <w:r w:rsidRPr="006D1AEA"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 xml:space="preserve">3 </w:t>
                            </w:r>
                            <w:r w:rsidRPr="006D1AEA"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>ฉบับเป็นหลักฐานประกอบการรับยาทุกครั้ง</w:t>
                            </w:r>
                            <w:r>
                              <w:rPr>
                                <w:rFonts w:ascii="TH Sarabun New" w:hAnsi="TH Sarabun New" w:cs="TH Sarabun New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Cs w:val="22"/>
                                <w:cs/>
                              </w:rPr>
                              <w:t>เพื่อใช้ประเมินความเหมาะสมในการใช้ยาต่อไป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A47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24.6pt;width:521.4pt;height:7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" strokecolor="black [3213]" strokeweight="1.5pt">
                <v:stroke dashstyle="1 1"/>
                <v:textbox>
                  <w:txbxContent>
                    <w:p w14:paraId="5C596FFA" w14:textId="61956A73" w:rsidR="002303DA" w:rsidRPr="003F4243" w:rsidRDefault="002303DA" w:rsidP="003F4243">
                      <w:pPr>
                        <w:spacing w:after="0"/>
                        <w:ind w:right="-96"/>
                        <w:rPr>
                          <w:rFonts w:ascii="TH Sarabun New" w:hAnsi="TH Sarabun New" w:cs="TH Sarabun New"/>
                          <w:szCs w:val="22"/>
                        </w:rPr>
                      </w:pPr>
                      <w:r w:rsidRPr="003F4243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>ข้อมูล</w:t>
                      </w:r>
                      <w:r w:rsidRPr="003F4243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ประกอบการเบิกยา</w:t>
                      </w:r>
                      <w:r w:rsidRPr="003F4243">
                        <w:rPr>
                          <w:rFonts w:ascii="TH Sarabun New" w:hAnsi="TH Sarabun New" w:cs="TH Sarabun New"/>
                          <w:szCs w:val="22"/>
                          <w:u w:val="single"/>
                          <w:cs/>
                        </w:rPr>
                        <w:t>ครั้ง</w:t>
                      </w:r>
                      <w:r w:rsidR="00BE0BFC" w:rsidRPr="003F4243">
                        <w:rPr>
                          <w:rFonts w:ascii="TH Sarabun New" w:hAnsi="TH Sarabun New" w:cs="TH Sarabun New" w:hint="cs"/>
                          <w:szCs w:val="22"/>
                          <w:u w:val="single"/>
                          <w:cs/>
                        </w:rPr>
                        <w:t>ที่สอง</w:t>
                      </w:r>
                      <w:r w:rsidR="006903E5" w:rsidRPr="003F4243">
                        <w:rPr>
                          <w:rFonts w:ascii="TH Sarabun New" w:hAnsi="TH Sarabun New" w:cs="TH Sarabun New"/>
                          <w:szCs w:val="22"/>
                        </w:rPr>
                        <w:tab/>
                      </w:r>
                      <w:r w:rsidR="006903E5" w:rsidRPr="003F4243">
                        <w:rPr>
                          <w:rFonts w:ascii="TH Sarabun New" w:hAnsi="TH Sarabun New" w:cs="TH Sarabun New"/>
                          <w:szCs w:val="22"/>
                        </w:rPr>
                        <w:sym w:font="Symbol" w:char="F09E"/>
                      </w:r>
                      <w:r w:rsidR="006903E5" w:rsidRPr="003F4243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</w:t>
                      </w:r>
                      <w:r w:rsidRPr="003F4243">
                        <w:rPr>
                          <w:rFonts w:ascii="TH Sarabun New" w:hAnsi="TH Sarabun New" w:cs="TH Sarabun New"/>
                          <w:szCs w:val="22"/>
                        </w:rPr>
                        <w:t>1</w:t>
                      </w:r>
                      <w:r w:rsidRPr="003F4243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. เอกสารแบบฟอร์มกำกับการใช้ยาฉบับนี้ที่</w:t>
                      </w:r>
                      <w:r w:rsidRPr="003F4243">
                        <w:rPr>
                          <w:rFonts w:ascii="TH Sarabun New" w:hAnsi="TH Sarabun New" w:cs="TH Sarabun New"/>
                          <w:b/>
                          <w:bCs/>
                          <w:szCs w:val="22"/>
                          <w:u w:val="single"/>
                          <w:cs/>
                        </w:rPr>
                        <w:t>กรอกข้อมูลครบถ้วน</w:t>
                      </w:r>
                    </w:p>
                    <w:p w14:paraId="6E29B830" w14:textId="548B8AF7" w:rsidR="002303DA" w:rsidRPr="003F4243" w:rsidRDefault="006903E5" w:rsidP="003F4243">
                      <w:pPr>
                        <w:spacing w:after="0"/>
                        <w:ind w:left="1440" w:right="-96" w:firstLine="720"/>
                        <w:rPr>
                          <w:rFonts w:ascii="TH Sarabun New" w:hAnsi="TH Sarabun New" w:cs="TH Sarabun New"/>
                          <w:szCs w:val="22"/>
                        </w:rPr>
                      </w:pPr>
                      <w:bookmarkStart w:id="464" w:name="_Hlk69059464"/>
                      <w:r w:rsidRPr="003F4243">
                        <w:rPr>
                          <w:rFonts w:ascii="TH Sarabun New" w:hAnsi="TH Sarabun New" w:cs="TH Sarabun New"/>
                          <w:szCs w:val="22"/>
                        </w:rPr>
                        <w:sym w:font="Symbol" w:char="F09E"/>
                      </w:r>
                      <w:r w:rsidRPr="003F4243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</w:t>
                      </w:r>
                      <w:r w:rsidR="002303DA" w:rsidRPr="003F4243">
                        <w:rPr>
                          <w:rFonts w:ascii="TH Sarabun New" w:hAnsi="TH Sarabun New" w:cs="TH Sarabun New"/>
                          <w:szCs w:val="22"/>
                        </w:rPr>
                        <w:t>2</w:t>
                      </w:r>
                      <w:r w:rsidR="002303DA" w:rsidRPr="003F4243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. ไฟล์รูปภาพ </w:t>
                      </w:r>
                      <w:r w:rsidR="002303DA" w:rsidRPr="003F4243">
                        <w:rPr>
                          <w:rFonts w:ascii="TH Sarabun New" w:hAnsi="TH Sarabun New" w:cs="TH Sarabun New"/>
                          <w:szCs w:val="22"/>
                        </w:rPr>
                        <w:t>chest x</w:t>
                      </w:r>
                      <w:r w:rsidR="002303DA" w:rsidRPr="003F4243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-</w:t>
                      </w:r>
                      <w:r w:rsidR="002303DA" w:rsidRPr="003F4243">
                        <w:rPr>
                          <w:rFonts w:ascii="TH Sarabun New" w:hAnsi="TH Sarabun New" w:cs="TH Sarabun New"/>
                          <w:szCs w:val="22"/>
                        </w:rPr>
                        <w:t xml:space="preserve">ray </w:t>
                      </w:r>
                      <w:ins w:id="465" w:author="Sasisopin Kiertiburanakul" w:date="2021-04-15T09:29:00Z">
                        <w:r w:rsidR="00444CF6" w:rsidRPr="003F4243">
                          <w:rPr>
                            <w:rFonts w:ascii="TH Sarabun New" w:hAnsi="TH Sarabun New" w:cs="TH Sarabun New" w:hint="cs"/>
                            <w:szCs w:val="22"/>
                            <w:cs/>
                          </w:rPr>
                          <w:t xml:space="preserve">(ทุกราย) </w:t>
                        </w:r>
                      </w:ins>
                      <w:r w:rsidR="002303DA" w:rsidRPr="003F4243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หรือ </w:t>
                      </w:r>
                      <w:r w:rsidR="002303DA" w:rsidRPr="003F4243">
                        <w:rPr>
                          <w:rFonts w:ascii="TH Sarabun New" w:hAnsi="TH Sarabun New" w:cs="TH Sarabun New"/>
                          <w:szCs w:val="22"/>
                        </w:rPr>
                        <w:t>chest CT scan</w:t>
                      </w:r>
                      <w:r w:rsidR="00FF7340" w:rsidRPr="003F4243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(ถ้ามี)</w:t>
                      </w:r>
                      <w:r w:rsidR="002303DA" w:rsidRPr="003F4243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</w:t>
                      </w:r>
                      <w:r w:rsidR="002303DA" w:rsidRPr="00CF29BA">
                        <w:rPr>
                          <w:rFonts w:ascii="TH Sarabun New" w:hAnsi="TH Sarabun New" w:cs="TH Sarabun New"/>
                          <w:b/>
                          <w:bCs/>
                          <w:szCs w:val="22"/>
                          <w:u w:val="single"/>
                          <w:cs/>
                        </w:rPr>
                        <w:t>พร้อมผลอ่านโดยรังสีแพทย์</w:t>
                      </w:r>
                      <w:r w:rsidR="002303DA" w:rsidRPr="003F4243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</w:t>
                      </w:r>
                    </w:p>
                    <w:p w14:paraId="518BF8A1" w14:textId="3E67579B" w:rsidR="002303DA" w:rsidRPr="003F4243" w:rsidRDefault="006903E5" w:rsidP="003F4243">
                      <w:pPr>
                        <w:spacing w:after="0"/>
                        <w:ind w:left="1440" w:right="-96" w:firstLine="720"/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</w:pPr>
                      <w:r w:rsidRPr="003F4243">
                        <w:rPr>
                          <w:rFonts w:ascii="TH Sarabun New" w:hAnsi="TH Sarabun New" w:cs="TH Sarabun New"/>
                          <w:szCs w:val="22"/>
                        </w:rPr>
                        <w:sym w:font="Symbol" w:char="F09E"/>
                      </w:r>
                      <w:r w:rsidRPr="003F4243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 </w:t>
                      </w:r>
                      <w:r w:rsidR="002303DA" w:rsidRPr="003F4243">
                        <w:rPr>
                          <w:rFonts w:ascii="TH Sarabun New" w:hAnsi="TH Sarabun New" w:cs="TH Sarabun New"/>
                          <w:szCs w:val="22"/>
                        </w:rPr>
                        <w:t>3</w:t>
                      </w:r>
                      <w:r w:rsidR="002303DA" w:rsidRPr="003F4243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 xml:space="preserve">. ไฟล์รูปภาพใบรายงานผลตรวจการติดเชื้อ </w:t>
                      </w:r>
                      <w:r w:rsidR="002303DA" w:rsidRPr="003F4243">
                        <w:rPr>
                          <w:rFonts w:ascii="TH Sarabun New" w:hAnsi="TH Sarabun New" w:cs="TH Sarabun New"/>
                          <w:szCs w:val="22"/>
                        </w:rPr>
                        <w:t>COVID</w:t>
                      </w:r>
                      <w:r w:rsidR="002303DA" w:rsidRPr="003F4243">
                        <w:rPr>
                          <w:rFonts w:ascii="TH Sarabun New" w:hAnsi="TH Sarabun New" w:cs="TH Sarabun New"/>
                          <w:szCs w:val="22"/>
                          <w:cs/>
                        </w:rPr>
                        <w:t>-</w:t>
                      </w:r>
                      <w:r w:rsidR="002303DA" w:rsidRPr="003F4243">
                        <w:rPr>
                          <w:rFonts w:ascii="TH Sarabun New" w:hAnsi="TH Sarabun New" w:cs="TH Sarabun New"/>
                          <w:szCs w:val="22"/>
                        </w:rPr>
                        <w:t>19</w:t>
                      </w:r>
                      <w:r w:rsidR="000E3EAA" w:rsidRPr="003F4243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</w:t>
                      </w:r>
                      <w:r w:rsidR="005F73DD" w:rsidRPr="003F4243">
                        <w:rPr>
                          <w:rFonts w:ascii="TH Sarabun New" w:hAnsi="TH Sarabun New" w:cs="TH Sarabun New" w:hint="cs"/>
                          <w:sz w:val="20"/>
                          <w:szCs w:val="20"/>
                          <w:cs/>
                        </w:rPr>
                        <w:t>(</w:t>
                      </w:r>
                      <w:r w:rsidR="000E3EAA" w:rsidRPr="003F4243">
                        <w:rPr>
                          <w:rFonts w:ascii="TH Sarabun New" w:hAnsi="TH Sarabun New" w:cs="TH Sarabun New" w:hint="cs"/>
                          <w:sz w:val="20"/>
                          <w:szCs w:val="20"/>
                          <w:u w:val="single"/>
                          <w:cs/>
                        </w:rPr>
                        <w:t>เฉพาะ</w:t>
                      </w:r>
                      <w:r w:rsidR="000E3EAA" w:rsidRPr="003F4243">
                        <w:rPr>
                          <w:rFonts w:ascii="TH Sarabun New" w:hAnsi="TH Sarabun New" w:cs="TH Sarabun New" w:hint="cs"/>
                          <w:sz w:val="20"/>
                          <w:szCs w:val="20"/>
                          <w:cs/>
                        </w:rPr>
                        <w:t>กรณีตรวจครั้งแรกไม่พบเชื้อ</w:t>
                      </w:r>
                      <w:r w:rsidR="005F7881" w:rsidRPr="003F4243">
                        <w:rPr>
                          <w:rFonts w:ascii="TH Sarabun New" w:hAnsi="TH Sarabun New" w:cs="TH Sarabun New"/>
                          <w:sz w:val="20"/>
                          <w:szCs w:val="20"/>
                          <w:cs/>
                        </w:rPr>
                        <w:t>และมีคว</w:t>
                      </w:r>
                      <w:r w:rsidR="006F3ED1" w:rsidRPr="003F4243">
                        <w:rPr>
                          <w:rFonts w:ascii="TH Sarabun New" w:hAnsi="TH Sarabun New" w:cs="TH Sarabun New"/>
                          <w:sz w:val="20"/>
                          <w:szCs w:val="20"/>
                          <w:cs/>
                        </w:rPr>
                        <w:t>ามจำเป็นต้องใช้ยานานกว่า 10 วัน</w:t>
                      </w:r>
                      <w:r w:rsidR="005F73DD" w:rsidRPr="003F4243">
                        <w:rPr>
                          <w:rFonts w:ascii="TH Sarabun New" w:hAnsi="TH Sarabun New" w:cs="TH Sarabun New" w:hint="cs"/>
                          <w:sz w:val="20"/>
                          <w:szCs w:val="20"/>
                          <w:cs/>
                        </w:rPr>
                        <w:t>)</w:t>
                      </w:r>
                    </w:p>
                    <w:bookmarkEnd w:id="464"/>
                    <w:p w14:paraId="01CE279C" w14:textId="500F3903" w:rsidR="002303DA" w:rsidRPr="003F4243" w:rsidRDefault="003F4243" w:rsidP="003F4243">
                      <w:pPr>
                        <w:spacing w:after="0" w:line="240" w:lineRule="auto"/>
                        <w:ind w:right="-96"/>
                        <w:rPr>
                          <w:rFonts w:ascii="TH Sarabun New" w:hAnsi="TH Sarabun New" w:cs="TH Sarabun New"/>
                          <w:szCs w:val="22"/>
                        </w:rPr>
                      </w:pPr>
                      <w:r w:rsidRPr="006D1AEA">
                        <w:rPr>
                          <w:rFonts w:ascii="TH Sarabun New" w:hAnsi="TH Sarabun New" w:cs="TH Sarabun New" w:hint="cs"/>
                          <w:b/>
                          <w:bCs/>
                          <w:szCs w:val="22"/>
                          <w:cs/>
                        </w:rPr>
                        <w:t>การรับยา</w:t>
                      </w:r>
                      <w:r w:rsidRPr="006D1AEA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</w:t>
                      </w:r>
                      <w:r w:rsidRPr="006D1AEA">
                        <w:rPr>
                          <w:rFonts w:ascii="TH Sarabun New" w:hAnsi="TH Sarabun New" w:cs="TH Sarabun New"/>
                          <w:szCs w:val="22"/>
                        </w:rPr>
                        <w:t>:</w:t>
                      </w:r>
                      <w:r w:rsidRPr="006D1AEA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 </w:t>
                      </w:r>
                      <w:r w:rsidRPr="00CF29BA">
                        <w:rPr>
                          <w:rFonts w:ascii="TH Sarabun New" w:hAnsi="TH Sarabun New" w:cs="TH Sarabun New" w:hint="cs"/>
                          <w:b/>
                          <w:bCs/>
                          <w:szCs w:val="22"/>
                          <w:u w:val="single"/>
                          <w:cs/>
                        </w:rPr>
                        <w:t>ต้องแนบเอกสาร</w:t>
                      </w:r>
                      <w:r w:rsidRPr="00CF29BA">
                        <w:rPr>
                          <w:rFonts w:ascii="TH Sarabun New" w:hAnsi="TH Sarabun New" w:cs="TH Sarabun New"/>
                          <w:b/>
                          <w:bCs/>
                          <w:szCs w:val="22"/>
                          <w:u w:val="single"/>
                          <w:cs/>
                        </w:rPr>
                        <w:t>ประกอบการเบิกยา</w:t>
                      </w:r>
                      <w:r w:rsidRPr="006D1AEA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 xml:space="preserve">ทั้ง </w:t>
                      </w:r>
                      <w:r w:rsidRPr="006D1AEA">
                        <w:rPr>
                          <w:rFonts w:ascii="TH Sarabun New" w:hAnsi="TH Sarabun New" w:cs="TH Sarabun New"/>
                          <w:szCs w:val="22"/>
                        </w:rPr>
                        <w:t xml:space="preserve">3 </w:t>
                      </w:r>
                      <w:r w:rsidRPr="006D1AEA"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>ฉบับเป็นหลักฐานประกอบการรับยาทุกครั้ง</w:t>
                      </w:r>
                      <w:r>
                        <w:rPr>
                          <w:rFonts w:ascii="TH Sarabun New" w:hAnsi="TH Sarabun New" w:cs="TH Sarabun New"/>
                          <w:szCs w:val="22"/>
                        </w:rPr>
                        <w:t xml:space="preserve"> </w:t>
                      </w:r>
                      <w:r>
                        <w:rPr>
                          <w:rFonts w:ascii="TH Sarabun New" w:hAnsi="TH Sarabun New" w:cs="TH Sarabun New" w:hint="cs"/>
                          <w:szCs w:val="22"/>
                          <w:cs/>
                        </w:rPr>
                        <w:t>เพื่อใช้ประเมินความเหมาะสมในการใช้ยาต่อไป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03E5" w:rsidRPr="00EA11DE">
        <w:rPr>
          <w:rFonts w:ascii="TH SarabunPSK" w:hAnsi="TH SarabunPSK" w:cs="TH SarabunPSK"/>
          <w:sz w:val="24"/>
          <w:szCs w:val="24"/>
          <w:cs/>
          <w:rPrChange w:id="47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br w:type="column"/>
      </w:r>
      <w:r w:rsidR="00D501F6" w:rsidRPr="00EA11DE">
        <w:rPr>
          <w:rFonts w:ascii="TH SarabunPSK" w:hAnsi="TH SarabunPSK" w:cs="TH SarabunPSK"/>
          <w:sz w:val="24"/>
          <w:szCs w:val="24"/>
          <w:cs/>
          <w:rPrChange w:id="47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lastRenderedPageBreak/>
        <w:t>เภสัชกรประจำสถานพยาบาลผู้</w:t>
      </w:r>
      <w:r w:rsidR="004044D8" w:rsidRPr="00EA11DE">
        <w:rPr>
          <w:rFonts w:ascii="TH SarabunPSK" w:hAnsi="TH SarabunPSK" w:cs="TH SarabunPSK"/>
          <w:sz w:val="24"/>
          <w:szCs w:val="24"/>
          <w:cs/>
          <w:rPrChange w:id="472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รับยา</w:t>
      </w:r>
    </w:p>
    <w:p w14:paraId="4E9322CF" w14:textId="75A7FE54" w:rsidR="00D501F6" w:rsidRPr="00EA11DE" w:rsidRDefault="00D501F6" w:rsidP="00C8067B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473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cs/>
          <w:rPrChange w:id="474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ลงชื่อ....................................................</w:t>
      </w:r>
      <w:r w:rsidR="00C8067B" w:rsidRPr="00EA11DE">
        <w:rPr>
          <w:rFonts w:ascii="TH SarabunPSK" w:hAnsi="TH SarabunPSK" w:cs="TH SarabunPSK"/>
          <w:sz w:val="24"/>
          <w:szCs w:val="24"/>
          <w:cs/>
          <w:rPrChange w:id="475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EA11DE">
        <w:rPr>
          <w:rFonts w:ascii="TH SarabunPSK" w:hAnsi="TH SarabunPSK" w:cs="TH SarabunPSK"/>
          <w:sz w:val="24"/>
          <w:szCs w:val="24"/>
          <w:cs/>
          <w:rPrChange w:id="47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</w:t>
      </w:r>
      <w:r w:rsidR="00211754" w:rsidRPr="00EA11DE">
        <w:rPr>
          <w:rFonts w:ascii="TH SarabunPSK" w:hAnsi="TH SarabunPSK" w:cs="TH SarabunPSK"/>
          <w:sz w:val="24"/>
          <w:szCs w:val="24"/>
          <w:cs/>
          <w:rPrChange w:id="47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EA11DE">
        <w:rPr>
          <w:rFonts w:ascii="TH SarabunPSK" w:hAnsi="TH SarabunPSK" w:cs="TH SarabunPSK"/>
          <w:sz w:val="24"/>
          <w:szCs w:val="24"/>
          <w:cs/>
          <w:rPrChange w:id="478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</w:t>
      </w:r>
    </w:p>
    <w:p w14:paraId="7DAB4672" w14:textId="79D19E8F" w:rsidR="00D501F6" w:rsidRPr="00EA11DE" w:rsidRDefault="00D501F6" w:rsidP="00C8067B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cs/>
          <w:rPrChange w:id="479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cs/>
          <w:rPrChange w:id="48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   (........................................................</w:t>
      </w:r>
      <w:r w:rsidR="00C8067B" w:rsidRPr="00EA11DE">
        <w:rPr>
          <w:rFonts w:ascii="TH SarabunPSK" w:hAnsi="TH SarabunPSK" w:cs="TH SarabunPSK"/>
          <w:sz w:val="24"/>
          <w:szCs w:val="24"/>
          <w:cs/>
          <w:rPrChange w:id="48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</w:t>
      </w:r>
      <w:r w:rsidRPr="00EA11DE">
        <w:rPr>
          <w:rFonts w:ascii="TH SarabunPSK" w:hAnsi="TH SarabunPSK" w:cs="TH SarabunPSK"/>
          <w:sz w:val="24"/>
          <w:szCs w:val="24"/>
          <w:cs/>
          <w:rPrChange w:id="482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="00211754" w:rsidRPr="00EA11DE">
        <w:rPr>
          <w:rFonts w:ascii="TH SarabunPSK" w:hAnsi="TH SarabunPSK" w:cs="TH SarabunPSK"/>
          <w:sz w:val="24"/>
          <w:szCs w:val="24"/>
          <w:cs/>
          <w:rPrChange w:id="483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EA11DE">
        <w:rPr>
          <w:rFonts w:ascii="TH SarabunPSK" w:hAnsi="TH SarabunPSK" w:cs="TH SarabunPSK"/>
          <w:sz w:val="24"/>
          <w:szCs w:val="24"/>
          <w:cs/>
          <w:rPrChange w:id="484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.......)</w:t>
      </w:r>
    </w:p>
    <w:p w14:paraId="2EBA8F28" w14:textId="2719FD8E" w:rsidR="00D501F6" w:rsidRPr="00EA11DE" w:rsidRDefault="00D501F6" w:rsidP="00C8067B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485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bookmarkStart w:id="486" w:name="_Hlk36159999"/>
      <w:r w:rsidRPr="00EA11DE">
        <w:rPr>
          <w:rFonts w:ascii="TH SarabunPSK" w:hAnsi="TH SarabunPSK" w:cs="TH SarabunPSK"/>
          <w:sz w:val="24"/>
          <w:szCs w:val="24"/>
          <w:cs/>
          <w:rPrChange w:id="48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เลขที่ใบประกอบวิชาชีพ</w:t>
      </w:r>
      <w:r w:rsidR="00D57DB7" w:rsidRPr="00EA11DE">
        <w:rPr>
          <w:rFonts w:ascii="TH SarabunPSK" w:hAnsi="TH SarabunPSK" w:cs="TH SarabunPSK"/>
          <w:sz w:val="24"/>
          <w:szCs w:val="24"/>
          <w:cs/>
          <w:rPrChange w:id="488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เภสั</w:t>
      </w:r>
      <w:r w:rsidRPr="00EA11DE">
        <w:rPr>
          <w:rFonts w:ascii="TH SarabunPSK" w:hAnsi="TH SarabunPSK" w:cs="TH SarabunPSK"/>
          <w:sz w:val="24"/>
          <w:szCs w:val="24"/>
          <w:cs/>
          <w:rPrChange w:id="489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ชกรรม</w:t>
      </w:r>
      <w:r w:rsidR="0037016B" w:rsidRPr="00EA11DE">
        <w:rPr>
          <w:rFonts w:ascii="TH SarabunPSK" w:hAnsi="TH SarabunPSK" w:cs="TH SarabunPSK"/>
          <w:sz w:val="24"/>
          <w:szCs w:val="24"/>
          <w:cs/>
          <w:rPrChange w:id="49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</w:t>
      </w:r>
      <w:r w:rsidRPr="00EA11DE">
        <w:rPr>
          <w:rFonts w:ascii="TH SarabunPSK" w:hAnsi="TH SarabunPSK" w:cs="TH SarabunPSK"/>
          <w:sz w:val="24"/>
          <w:szCs w:val="24"/>
          <w:cs/>
          <w:rPrChange w:id="49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</w:t>
      </w:r>
      <w:r w:rsidR="00C8067B" w:rsidRPr="00EA11DE">
        <w:rPr>
          <w:rFonts w:ascii="TH SarabunPSK" w:hAnsi="TH SarabunPSK" w:cs="TH SarabunPSK"/>
          <w:sz w:val="24"/>
          <w:szCs w:val="24"/>
          <w:cs/>
          <w:rPrChange w:id="492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</w:t>
      </w:r>
      <w:r w:rsidRPr="00EA11DE">
        <w:rPr>
          <w:rFonts w:ascii="TH SarabunPSK" w:hAnsi="TH SarabunPSK" w:cs="TH SarabunPSK"/>
          <w:sz w:val="24"/>
          <w:szCs w:val="24"/>
          <w:cs/>
          <w:rPrChange w:id="493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</w:t>
      </w:r>
      <w:bookmarkEnd w:id="486"/>
    </w:p>
    <w:p w14:paraId="5DAFC46C" w14:textId="7FE4D5BB" w:rsidR="006903E5" w:rsidRPr="00EA11DE" w:rsidRDefault="006903E5" w:rsidP="00C8067B">
      <w:pPr>
        <w:pStyle w:val="af0"/>
        <w:spacing w:line="276" w:lineRule="auto"/>
        <w:jc w:val="center"/>
        <w:rPr>
          <w:rFonts w:ascii="TH SarabunPSK" w:hAnsi="TH SarabunPSK" w:cs="TH SarabunPSK"/>
          <w:sz w:val="24"/>
          <w:szCs w:val="24"/>
          <w:rPrChange w:id="494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cs/>
          <w:rPrChange w:id="495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br w:type="column"/>
      </w:r>
      <w:r w:rsidRPr="00EA11DE">
        <w:rPr>
          <w:rFonts w:ascii="TH SarabunPSK" w:hAnsi="TH SarabunPSK" w:cs="TH SarabunPSK"/>
          <w:sz w:val="24"/>
          <w:szCs w:val="24"/>
          <w:cs/>
          <w:rPrChange w:id="49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lastRenderedPageBreak/>
        <w:t>สำหรับผู้พิจารณาอนุมัติเบื้องต้นจากรพ.แม่ข่าย</w:t>
      </w:r>
    </w:p>
    <w:p w14:paraId="1E5EDAC1" w14:textId="5CF30570" w:rsidR="006903E5" w:rsidRPr="00EA11DE" w:rsidRDefault="006B5C0D" w:rsidP="00CF29BA">
      <w:pPr>
        <w:pStyle w:val="af0"/>
        <w:tabs>
          <w:tab w:val="left" w:pos="709"/>
          <w:tab w:val="left" w:pos="1985"/>
        </w:tabs>
        <w:spacing w:line="276" w:lineRule="auto"/>
        <w:rPr>
          <w:rFonts w:ascii="TH SarabunPSK" w:hAnsi="TH SarabunPSK" w:cs="TH SarabunPSK"/>
          <w:sz w:val="24"/>
          <w:szCs w:val="24"/>
          <w:rPrChange w:id="497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cs/>
          <w:rPrChange w:id="498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    </w:t>
      </w:r>
      <w:r w:rsidR="00CF29BA">
        <w:rPr>
          <w:rFonts w:ascii="TH SarabunPSK" w:hAnsi="TH SarabunPSK" w:cs="TH SarabunPSK"/>
          <w:sz w:val="24"/>
          <w:szCs w:val="24"/>
        </w:rPr>
        <w:tab/>
      </w:r>
      <w:r w:rsidR="006903E5" w:rsidRPr="00EA11DE">
        <w:rPr>
          <w:rFonts w:ascii="TH SarabunPSK" w:hAnsi="TH SarabunPSK" w:cs="TH SarabunPSK"/>
          <w:sz w:val="24"/>
          <w:szCs w:val="24"/>
          <w:rPrChange w:id="499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6903E5" w:rsidRPr="00EA11DE">
        <w:rPr>
          <w:rFonts w:ascii="TH SarabunPSK" w:hAnsi="TH SarabunPSK" w:cs="TH SarabunPSK"/>
          <w:sz w:val="24"/>
          <w:szCs w:val="24"/>
          <w:cs/>
          <w:rPrChange w:id="50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อนุมัติ  </w:t>
      </w:r>
      <w:r w:rsidR="00CF29BA">
        <w:rPr>
          <w:rFonts w:ascii="TH SarabunPSK" w:hAnsi="TH SarabunPSK" w:cs="TH SarabunPSK"/>
          <w:sz w:val="24"/>
          <w:szCs w:val="24"/>
        </w:rPr>
        <w:tab/>
      </w:r>
      <w:r w:rsidR="006903E5" w:rsidRPr="00EA11DE">
        <w:rPr>
          <w:rFonts w:ascii="TH SarabunPSK" w:hAnsi="TH SarabunPSK" w:cs="TH SarabunPSK"/>
          <w:sz w:val="24"/>
          <w:szCs w:val="24"/>
          <w:rPrChange w:id="501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sym w:font="Symbol" w:char="F09E"/>
      </w:r>
      <w:r w:rsidR="006903E5" w:rsidRPr="00EA11DE">
        <w:rPr>
          <w:rFonts w:ascii="TH SarabunPSK" w:hAnsi="TH SarabunPSK" w:cs="TH SarabunPSK"/>
          <w:sz w:val="24"/>
          <w:szCs w:val="24"/>
          <w:cs/>
          <w:rPrChange w:id="502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ไม่อนุมัติ </w:t>
      </w:r>
    </w:p>
    <w:p w14:paraId="5FA74FC3" w14:textId="6CCD6A64" w:rsidR="006903E5" w:rsidRPr="00EA11DE" w:rsidRDefault="006903E5" w:rsidP="00E13B27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503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cs/>
          <w:rPrChange w:id="504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ลงชื่อ.....................</w:t>
      </w:r>
      <w:r w:rsidR="00C8067B" w:rsidRPr="00EA11DE">
        <w:rPr>
          <w:rFonts w:ascii="TH SarabunPSK" w:hAnsi="TH SarabunPSK" w:cs="TH SarabunPSK"/>
          <w:sz w:val="24"/>
          <w:szCs w:val="24"/>
          <w:cs/>
          <w:rPrChange w:id="505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</w:t>
      </w:r>
      <w:r w:rsidRPr="00EA11DE">
        <w:rPr>
          <w:rFonts w:ascii="TH SarabunPSK" w:hAnsi="TH SarabunPSK" w:cs="TH SarabunPSK"/>
          <w:sz w:val="24"/>
          <w:szCs w:val="24"/>
          <w:cs/>
          <w:rPrChange w:id="50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................................................     </w:t>
      </w:r>
    </w:p>
    <w:p w14:paraId="49E64B0C" w14:textId="7A2BC850" w:rsidR="006903E5" w:rsidRPr="00EA11DE" w:rsidRDefault="00C8067B" w:rsidP="00E13B27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507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cs/>
          <w:rPrChange w:id="508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      </w:t>
      </w:r>
      <w:r w:rsidR="006903E5" w:rsidRPr="00EA11DE">
        <w:rPr>
          <w:rFonts w:ascii="TH SarabunPSK" w:hAnsi="TH SarabunPSK" w:cs="TH SarabunPSK"/>
          <w:sz w:val="24"/>
          <w:szCs w:val="24"/>
          <w:cs/>
          <w:rPrChange w:id="509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(</w:t>
      </w:r>
      <w:r w:rsidRPr="00EA11DE">
        <w:rPr>
          <w:rFonts w:ascii="TH SarabunPSK" w:hAnsi="TH SarabunPSK" w:cs="TH SarabunPSK"/>
          <w:sz w:val="24"/>
          <w:szCs w:val="24"/>
          <w:cs/>
          <w:rPrChange w:id="51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</w:t>
      </w:r>
      <w:r w:rsidR="006903E5" w:rsidRPr="00EA11DE">
        <w:rPr>
          <w:rFonts w:ascii="TH SarabunPSK" w:hAnsi="TH SarabunPSK" w:cs="TH SarabunPSK"/>
          <w:sz w:val="24"/>
          <w:szCs w:val="24"/>
          <w:cs/>
          <w:rPrChange w:id="511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.................................</w:t>
      </w:r>
      <w:r w:rsidRPr="00EA11DE">
        <w:rPr>
          <w:rFonts w:ascii="TH SarabunPSK" w:hAnsi="TH SarabunPSK" w:cs="TH SarabunPSK"/>
          <w:sz w:val="24"/>
          <w:szCs w:val="24"/>
          <w:cs/>
          <w:rPrChange w:id="512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</w:t>
      </w:r>
      <w:r w:rsidR="006903E5" w:rsidRPr="00EA11DE">
        <w:rPr>
          <w:rFonts w:ascii="TH SarabunPSK" w:hAnsi="TH SarabunPSK" w:cs="TH SarabunPSK"/>
          <w:sz w:val="24"/>
          <w:szCs w:val="24"/>
          <w:cs/>
          <w:rPrChange w:id="513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................................)</w:t>
      </w:r>
    </w:p>
    <w:p w14:paraId="44D8739E" w14:textId="707EC202" w:rsidR="006903E5" w:rsidRPr="00EA11DE" w:rsidRDefault="006903E5" w:rsidP="00E13B27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514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cs/>
          <w:rPrChange w:id="515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เลขที่ใบประกอบวิชาชีพเวชกรรม ..................</w:t>
      </w:r>
      <w:r w:rsidR="00C8067B" w:rsidRPr="00EA11DE">
        <w:rPr>
          <w:rFonts w:ascii="TH SarabunPSK" w:hAnsi="TH SarabunPSK" w:cs="TH SarabunPSK"/>
          <w:sz w:val="24"/>
          <w:szCs w:val="24"/>
          <w:cs/>
          <w:rPrChange w:id="516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Pr="00EA11DE">
        <w:rPr>
          <w:rFonts w:ascii="TH SarabunPSK" w:hAnsi="TH SarabunPSK" w:cs="TH SarabunPSK"/>
          <w:sz w:val="24"/>
          <w:szCs w:val="24"/>
          <w:cs/>
          <w:rPrChange w:id="517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........</w:t>
      </w:r>
      <w:bookmarkStart w:id="518" w:name="_Hlk36159953"/>
    </w:p>
    <w:p w14:paraId="2230943C" w14:textId="0DF976A0" w:rsidR="00D34E34" w:rsidRPr="00EA11DE" w:rsidRDefault="006903E5" w:rsidP="00E13B27">
      <w:pPr>
        <w:pStyle w:val="af0"/>
        <w:spacing w:line="276" w:lineRule="auto"/>
        <w:rPr>
          <w:rFonts w:ascii="TH SarabunPSK" w:hAnsi="TH SarabunPSK" w:cs="TH SarabunPSK"/>
          <w:sz w:val="24"/>
          <w:szCs w:val="24"/>
          <w:rPrChange w:id="519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</w:pPr>
      <w:r w:rsidRPr="00EA11DE">
        <w:rPr>
          <w:rFonts w:ascii="TH SarabunPSK" w:hAnsi="TH SarabunPSK" w:cs="TH SarabunPSK"/>
          <w:sz w:val="24"/>
          <w:szCs w:val="24"/>
          <w:cs/>
          <w:rPrChange w:id="520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 xml:space="preserve">โรงพยาบาล </w:t>
      </w:r>
      <w:r w:rsidRPr="00EA11DE">
        <w:rPr>
          <w:rFonts w:ascii="TH SarabunPSK" w:hAnsi="TH SarabunPSK" w:cs="TH SarabunPSK"/>
          <w:sz w:val="24"/>
          <w:szCs w:val="24"/>
          <w:rPrChange w:id="521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…………………………………………….…</w:t>
      </w:r>
      <w:r w:rsidR="00C8067B" w:rsidRPr="00EA11DE">
        <w:rPr>
          <w:rFonts w:ascii="TH SarabunPSK" w:hAnsi="TH SarabunPSK" w:cs="TH SarabunPSK"/>
          <w:sz w:val="24"/>
          <w:szCs w:val="24"/>
          <w:cs/>
          <w:rPrChange w:id="522" w:author="Chayaruch Uneklabh" w:date="2021-04-16T04:57:00Z">
            <w:rPr>
              <w:rFonts w:ascii="TH Sarabun New" w:hAnsi="TH Sarabun New" w:cs="TH Sarabun New"/>
              <w:sz w:val="24"/>
              <w:szCs w:val="24"/>
              <w:cs/>
            </w:rPr>
          </w:rPrChange>
        </w:rPr>
        <w:t>..</w:t>
      </w:r>
      <w:r w:rsidRPr="00EA11DE">
        <w:rPr>
          <w:rFonts w:ascii="TH SarabunPSK" w:hAnsi="TH SarabunPSK" w:cs="TH SarabunPSK"/>
          <w:sz w:val="24"/>
          <w:szCs w:val="24"/>
          <w:rPrChange w:id="523" w:author="Chayaruch Uneklabh" w:date="2021-04-16T04:57:00Z">
            <w:rPr>
              <w:rFonts w:ascii="TH Sarabun New" w:hAnsi="TH Sarabun New" w:cs="TH Sarabun New"/>
              <w:sz w:val="24"/>
              <w:szCs w:val="24"/>
            </w:rPr>
          </w:rPrChange>
        </w:rPr>
        <w:t>…..</w:t>
      </w:r>
      <w:bookmarkEnd w:id="518"/>
    </w:p>
    <w:sectPr w:rsidR="00D34E34" w:rsidRPr="00EA11DE" w:rsidSect="00AB422D">
      <w:type w:val="continuous"/>
      <w:pgSz w:w="11906" w:h="16838" w:code="9"/>
      <w:pgMar w:top="720" w:right="720" w:bottom="567" w:left="720" w:header="709" w:footer="210" w:gutter="0"/>
      <w:cols w:num="3" w:space="37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4B212" w14:textId="77777777" w:rsidR="00E07E81" w:rsidRDefault="00E07E81" w:rsidP="00BC1C57">
      <w:pPr>
        <w:spacing w:after="0" w:line="240" w:lineRule="auto"/>
      </w:pPr>
      <w:r>
        <w:separator/>
      </w:r>
    </w:p>
  </w:endnote>
  <w:endnote w:type="continuationSeparator" w:id="0">
    <w:p w14:paraId="0E4A447F" w14:textId="77777777" w:rsidR="00E07E81" w:rsidRDefault="00E07E81" w:rsidP="00B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29F1" w14:textId="48B98681" w:rsidR="00EA11DE" w:rsidRDefault="00EA11DE" w:rsidP="00EA11DE">
    <w:pPr>
      <w:pStyle w:val="a9"/>
      <w:jc w:val="right"/>
    </w:pPr>
    <w:ins w:id="426" w:author="Chayaruch Uneklabh" w:date="2021-04-16T04:12:00Z">
      <w:r w:rsidRPr="00631E5A">
        <w:rPr>
          <w:rFonts w:ascii="TH SarabunPSK" w:hAnsi="TH SarabunPSK" w:cs="TH SarabunPSK"/>
          <w:b/>
          <w:bCs/>
          <w:sz w:val="24"/>
          <w:szCs w:val="24"/>
          <w:cs/>
          <w:rPrChange w:id="427" w:author="Chayaruch Uneklabh" w:date="2021-04-16T04:12:00Z">
            <w:rPr>
              <w:rFonts w:ascii="TH SarabunPSK" w:hAnsi="TH SarabunPSK" w:cs="TH SarabunPSK"/>
              <w:b/>
              <w:bCs/>
              <w:sz w:val="24"/>
              <w:szCs w:val="24"/>
              <w:highlight w:val="yellow"/>
              <w:cs/>
            </w:rPr>
          </w:rPrChange>
        </w:rPr>
        <w:t>(ปรับปรุง</w:t>
      </w:r>
      <w:r>
        <w:rPr>
          <w:rFonts w:ascii="TH SarabunPSK" w:hAnsi="TH SarabunPSK" w:cs="TH SarabunPSK" w:hint="cs"/>
          <w:b/>
          <w:bCs/>
          <w:sz w:val="24"/>
          <w:szCs w:val="24"/>
          <w:cs/>
        </w:rPr>
        <w:t>วัน</w:t>
      </w:r>
    </w:ins>
    <w:ins w:id="428" w:author="Chayaruch Uneklabh" w:date="2021-04-16T04:13:00Z">
      <w:r>
        <w:rPr>
          <w:rFonts w:ascii="TH SarabunPSK" w:hAnsi="TH SarabunPSK" w:cs="TH SarabunPSK" w:hint="cs"/>
          <w:b/>
          <w:bCs/>
          <w:sz w:val="24"/>
          <w:szCs w:val="24"/>
          <w:cs/>
        </w:rPr>
        <w:t>ที่</w:t>
      </w:r>
    </w:ins>
    <w:ins w:id="429" w:author="Chayaruch Uneklabh" w:date="2021-04-16T04:12:00Z">
      <w:r w:rsidRPr="00631E5A">
        <w:rPr>
          <w:rFonts w:ascii="TH SarabunPSK" w:hAnsi="TH SarabunPSK" w:cs="TH SarabunPSK"/>
          <w:b/>
          <w:bCs/>
          <w:sz w:val="24"/>
          <w:szCs w:val="24"/>
          <w:cs/>
          <w:rPrChange w:id="430" w:author="Chayaruch Uneklabh" w:date="2021-04-16T04:12:00Z">
            <w:rPr>
              <w:rFonts w:ascii="TH SarabunPSK" w:hAnsi="TH SarabunPSK" w:cs="TH SarabunPSK"/>
              <w:b/>
              <w:bCs/>
              <w:sz w:val="24"/>
              <w:szCs w:val="24"/>
              <w:highlight w:val="yellow"/>
              <w:cs/>
            </w:rPr>
          </w:rPrChange>
        </w:rPr>
        <w:t xml:space="preserve"> </w:t>
      </w:r>
      <w:r w:rsidRPr="00631E5A">
        <w:rPr>
          <w:rFonts w:ascii="TH SarabunPSK" w:hAnsi="TH SarabunPSK" w:cs="TH SarabunPSK"/>
          <w:b/>
          <w:bCs/>
          <w:sz w:val="24"/>
          <w:szCs w:val="24"/>
          <w:rPrChange w:id="431" w:author="Chayaruch Uneklabh" w:date="2021-04-16T04:12:00Z">
            <w:rPr>
              <w:rFonts w:ascii="TH SarabunPSK" w:hAnsi="TH SarabunPSK" w:cs="TH SarabunPSK"/>
              <w:b/>
              <w:bCs/>
              <w:sz w:val="24"/>
              <w:szCs w:val="24"/>
              <w:highlight w:val="yellow"/>
            </w:rPr>
          </w:rPrChange>
        </w:rPr>
        <w:t>1</w:t>
      </w:r>
    </w:ins>
    <w:r w:rsidR="00CF29BA">
      <w:rPr>
        <w:rFonts w:ascii="TH SarabunPSK" w:hAnsi="TH SarabunPSK" w:cs="TH SarabunPSK"/>
        <w:b/>
        <w:bCs/>
        <w:sz w:val="24"/>
        <w:szCs w:val="24"/>
      </w:rPr>
      <w:t>7</w:t>
    </w:r>
    <w:ins w:id="432" w:author="Chayaruch Uneklabh" w:date="2021-04-16T04:12:00Z">
      <w:r w:rsidRPr="00631E5A">
        <w:rPr>
          <w:rFonts w:ascii="TH SarabunPSK" w:hAnsi="TH SarabunPSK" w:cs="TH SarabunPSK"/>
          <w:b/>
          <w:bCs/>
          <w:sz w:val="24"/>
          <w:szCs w:val="24"/>
          <w:rPrChange w:id="433" w:author="Chayaruch Uneklabh" w:date="2021-04-16T04:12:00Z">
            <w:rPr>
              <w:rFonts w:ascii="TH SarabunPSK" w:hAnsi="TH SarabunPSK" w:cs="TH SarabunPSK"/>
              <w:b/>
              <w:bCs/>
              <w:sz w:val="24"/>
              <w:szCs w:val="24"/>
              <w:highlight w:val="yellow"/>
            </w:rPr>
          </w:rPrChange>
        </w:rPr>
        <w:t xml:space="preserve"> </w:t>
      </w:r>
      <w:r w:rsidRPr="00631E5A">
        <w:rPr>
          <w:rFonts w:ascii="TH SarabunPSK" w:hAnsi="TH SarabunPSK" w:cs="TH SarabunPSK"/>
          <w:b/>
          <w:bCs/>
          <w:sz w:val="24"/>
          <w:szCs w:val="24"/>
          <w:cs/>
          <w:rPrChange w:id="434" w:author="Chayaruch Uneklabh" w:date="2021-04-16T04:12:00Z">
            <w:rPr>
              <w:rFonts w:ascii="TH SarabunPSK" w:hAnsi="TH SarabunPSK" w:cs="TH SarabunPSK"/>
              <w:b/>
              <w:bCs/>
              <w:sz w:val="24"/>
              <w:szCs w:val="24"/>
              <w:highlight w:val="yellow"/>
              <w:cs/>
            </w:rPr>
          </w:rPrChange>
        </w:rPr>
        <w:t xml:space="preserve">เม.ย. </w:t>
      </w:r>
      <w:r w:rsidRPr="00631E5A">
        <w:rPr>
          <w:rFonts w:ascii="TH SarabunPSK" w:hAnsi="TH SarabunPSK" w:cs="TH SarabunPSK"/>
          <w:b/>
          <w:bCs/>
          <w:sz w:val="24"/>
          <w:szCs w:val="24"/>
          <w:rPrChange w:id="435" w:author="Chayaruch Uneklabh" w:date="2021-04-16T04:12:00Z">
            <w:rPr>
              <w:rFonts w:ascii="TH SarabunPSK" w:hAnsi="TH SarabunPSK" w:cs="TH SarabunPSK"/>
              <w:b/>
              <w:bCs/>
              <w:sz w:val="24"/>
              <w:szCs w:val="24"/>
              <w:highlight w:val="yellow"/>
            </w:rPr>
          </w:rPrChange>
        </w:rPr>
        <w:t>64</w:t>
      </w:r>
      <w:r w:rsidRPr="00631E5A">
        <w:rPr>
          <w:rFonts w:ascii="TH SarabunPSK" w:hAnsi="TH SarabunPSK" w:cs="TH SarabunPSK"/>
          <w:b/>
          <w:bCs/>
          <w:sz w:val="24"/>
          <w:szCs w:val="24"/>
          <w:cs/>
          <w:rPrChange w:id="436" w:author="Chayaruch Uneklabh" w:date="2021-04-16T04:12:00Z">
            <w:rPr>
              <w:rFonts w:ascii="TH SarabunPSK" w:hAnsi="TH SarabunPSK" w:cs="TH SarabunPSK"/>
              <w:b/>
              <w:bCs/>
              <w:sz w:val="24"/>
              <w:szCs w:val="24"/>
              <w:highlight w:val="yellow"/>
              <w:cs/>
            </w:rPr>
          </w:rPrChange>
        </w:rPr>
        <w:t>)</w:t>
      </w:r>
    </w:ins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7878CC" w14:textId="77777777" w:rsidR="00E07E81" w:rsidRDefault="00E07E81" w:rsidP="00BC1C57">
      <w:pPr>
        <w:spacing w:after="0" w:line="240" w:lineRule="auto"/>
      </w:pPr>
      <w:r>
        <w:separator/>
      </w:r>
    </w:p>
  </w:footnote>
  <w:footnote w:type="continuationSeparator" w:id="0">
    <w:p w14:paraId="6D9F29A3" w14:textId="77777777" w:rsidR="00E07E81" w:rsidRDefault="00E07E81" w:rsidP="00BC1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FB2AA" w14:textId="0C50A1FE" w:rsidR="005378BB" w:rsidRPr="005378BB" w:rsidRDefault="00E07E81">
    <w:pPr>
      <w:pStyle w:val="a7"/>
      <w:jc w:val="center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 w:hint="cs"/>
          <w:sz w:val="32"/>
          <w:szCs w:val="32"/>
        </w:rPr>
        <w:id w:val="-62508747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378BB" w:rsidRPr="005378BB">
          <w:rPr>
            <w:rFonts w:ascii="TH SarabunPSK" w:hAnsi="TH SarabunPSK" w:cs="TH SarabunPSK" w:hint="cs"/>
            <w:sz w:val="32"/>
            <w:szCs w:val="32"/>
            <w:cs/>
          </w:rPr>
          <w:t xml:space="preserve">- </w:t>
        </w:r>
        <w:r w:rsidR="005378BB" w:rsidRPr="005378BB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="005378BB" w:rsidRPr="005378BB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="005378BB" w:rsidRPr="005378BB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="005378BB" w:rsidRPr="005378BB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="005378BB" w:rsidRPr="005378BB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1F299F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5378BB" w:rsidRPr="005378BB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sdtContent>
    </w:sdt>
    <w:r w:rsidR="005378BB" w:rsidRPr="005378BB">
      <w:rPr>
        <w:rFonts w:ascii="TH SarabunPSK" w:hAnsi="TH SarabunPSK" w:cs="TH SarabunPSK" w:hint="cs"/>
        <w:noProof/>
        <w:sz w:val="32"/>
        <w:szCs w:val="32"/>
        <w:cs/>
      </w:rPr>
      <w:t xml:space="preserve"> -</w:t>
    </w:r>
  </w:p>
  <w:p w14:paraId="36090254" w14:textId="77777777" w:rsidR="005378BB" w:rsidRPr="005378BB" w:rsidRDefault="005378BB">
    <w:pPr>
      <w:pStyle w:val="a7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DED"/>
    <w:multiLevelType w:val="hybridMultilevel"/>
    <w:tmpl w:val="B2DC251A"/>
    <w:lvl w:ilvl="0" w:tplc="C86EBF20">
      <w:start w:val="2"/>
      <w:numFmt w:val="bullet"/>
      <w:lvlText w:val="-"/>
      <w:lvlJc w:val="left"/>
      <w:pPr>
        <w:ind w:left="469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58" w:hanging="360"/>
      </w:pPr>
      <w:rPr>
        <w:rFonts w:ascii="Wingdings" w:hAnsi="Wingdings" w:hint="default"/>
      </w:rPr>
    </w:lvl>
  </w:abstractNum>
  <w:abstractNum w:abstractNumId="1">
    <w:nsid w:val="070D344D"/>
    <w:multiLevelType w:val="hybridMultilevel"/>
    <w:tmpl w:val="317E2FB0"/>
    <w:lvl w:ilvl="0" w:tplc="33DE47F6">
      <w:start w:val="2"/>
      <w:numFmt w:val="bullet"/>
      <w:lvlText w:val="-"/>
      <w:lvlJc w:val="left"/>
      <w:pPr>
        <w:ind w:left="39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38" w:hanging="360"/>
      </w:pPr>
      <w:rPr>
        <w:rFonts w:ascii="Wingdings" w:hAnsi="Wingdings" w:hint="default"/>
      </w:rPr>
    </w:lvl>
  </w:abstractNum>
  <w:abstractNum w:abstractNumId="2">
    <w:nsid w:val="65CC2156"/>
    <w:multiLevelType w:val="hybridMultilevel"/>
    <w:tmpl w:val="A83CA90E"/>
    <w:lvl w:ilvl="0" w:tplc="498629D2">
      <w:start w:val="2"/>
      <w:numFmt w:val="bullet"/>
      <w:lvlText w:val="-"/>
      <w:lvlJc w:val="left"/>
      <w:pPr>
        <w:ind w:left="445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12" w:hanging="360"/>
      </w:pPr>
      <w:rPr>
        <w:rFonts w:ascii="Wingdings" w:hAnsi="Wingdings" w:hint="default"/>
      </w:rPr>
    </w:lvl>
  </w:abstractNum>
  <w:abstractNum w:abstractNumId="3">
    <w:nsid w:val="6E17489B"/>
    <w:multiLevelType w:val="hybridMultilevel"/>
    <w:tmpl w:val="3C0C0E6A"/>
    <w:lvl w:ilvl="0" w:tplc="3E6E7572">
      <w:start w:val="2"/>
      <w:numFmt w:val="bullet"/>
      <w:lvlText w:val="-"/>
      <w:lvlJc w:val="left"/>
      <w:pPr>
        <w:ind w:left="1812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4">
    <w:nsid w:val="7950564D"/>
    <w:multiLevelType w:val="hybridMultilevel"/>
    <w:tmpl w:val="46243358"/>
    <w:lvl w:ilvl="0" w:tplc="12AA8748">
      <w:start w:val="2"/>
      <w:numFmt w:val="bullet"/>
      <w:lvlText w:val="-"/>
      <w:lvlJc w:val="left"/>
      <w:pPr>
        <w:ind w:left="505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18" w:hanging="360"/>
      </w:pPr>
      <w:rPr>
        <w:rFonts w:ascii="Wingdings" w:hAnsi="Wingdings" w:hint="default"/>
      </w:rPr>
    </w:lvl>
  </w:abstractNum>
  <w:abstractNum w:abstractNumId="5">
    <w:nsid w:val="7A235BD9"/>
    <w:multiLevelType w:val="hybridMultilevel"/>
    <w:tmpl w:val="6B6A208C"/>
    <w:lvl w:ilvl="0" w:tplc="2820AAD0">
      <w:start w:val="2"/>
      <w:numFmt w:val="bullet"/>
      <w:lvlText w:val="-"/>
      <w:lvlJc w:val="left"/>
      <w:pPr>
        <w:ind w:left="433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ayaruch Uneklabh">
    <w15:presenceInfo w15:providerId="Windows Live" w15:userId="19102744263b3511"/>
  </w15:person>
  <w15:person w15:author="Sasisopin Kiertiburanakul">
    <w15:presenceInfo w15:providerId="Windows Live" w15:userId="ebe51278060dca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markup="0" w:comments="0" w:insDel="0" w:formatting="0"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DF"/>
    <w:rsid w:val="00001040"/>
    <w:rsid w:val="00017263"/>
    <w:rsid w:val="00030129"/>
    <w:rsid w:val="00060E7E"/>
    <w:rsid w:val="0006115F"/>
    <w:rsid w:val="000833CC"/>
    <w:rsid w:val="000976DF"/>
    <w:rsid w:val="000A7AF4"/>
    <w:rsid w:val="000B198F"/>
    <w:rsid w:val="000B2C65"/>
    <w:rsid w:val="000E3EAA"/>
    <w:rsid w:val="00101B76"/>
    <w:rsid w:val="00120B76"/>
    <w:rsid w:val="00136101"/>
    <w:rsid w:val="00163347"/>
    <w:rsid w:val="0016358A"/>
    <w:rsid w:val="0016400F"/>
    <w:rsid w:val="00164EAF"/>
    <w:rsid w:val="00166C59"/>
    <w:rsid w:val="001B7133"/>
    <w:rsid w:val="001B75CA"/>
    <w:rsid w:val="001C3F70"/>
    <w:rsid w:val="001D18F2"/>
    <w:rsid w:val="001E021A"/>
    <w:rsid w:val="001F299F"/>
    <w:rsid w:val="00201087"/>
    <w:rsid w:val="00201ED0"/>
    <w:rsid w:val="00201ED5"/>
    <w:rsid w:val="00205352"/>
    <w:rsid w:val="00206B35"/>
    <w:rsid w:val="00211754"/>
    <w:rsid w:val="002303DA"/>
    <w:rsid w:val="00235453"/>
    <w:rsid w:val="002432F1"/>
    <w:rsid w:val="00283994"/>
    <w:rsid w:val="002A6F66"/>
    <w:rsid w:val="002C0D1A"/>
    <w:rsid w:val="002C596E"/>
    <w:rsid w:val="00301E8C"/>
    <w:rsid w:val="00315182"/>
    <w:rsid w:val="0032004F"/>
    <w:rsid w:val="0034220C"/>
    <w:rsid w:val="0034632D"/>
    <w:rsid w:val="0037016B"/>
    <w:rsid w:val="0037374D"/>
    <w:rsid w:val="003850F3"/>
    <w:rsid w:val="00393A5C"/>
    <w:rsid w:val="003D20AE"/>
    <w:rsid w:val="003E72E7"/>
    <w:rsid w:val="003F4243"/>
    <w:rsid w:val="003F45DB"/>
    <w:rsid w:val="003F4C7B"/>
    <w:rsid w:val="00402601"/>
    <w:rsid w:val="004044D8"/>
    <w:rsid w:val="00417E5D"/>
    <w:rsid w:val="00434542"/>
    <w:rsid w:val="00444CF6"/>
    <w:rsid w:val="00455595"/>
    <w:rsid w:val="00471E8D"/>
    <w:rsid w:val="004772F1"/>
    <w:rsid w:val="00492DCF"/>
    <w:rsid w:val="004A25E1"/>
    <w:rsid w:val="004A5FE6"/>
    <w:rsid w:val="004B48E0"/>
    <w:rsid w:val="004C72C6"/>
    <w:rsid w:val="004C775A"/>
    <w:rsid w:val="004E059D"/>
    <w:rsid w:val="004E7CFB"/>
    <w:rsid w:val="00506D25"/>
    <w:rsid w:val="005112A8"/>
    <w:rsid w:val="00515684"/>
    <w:rsid w:val="00517266"/>
    <w:rsid w:val="0052114F"/>
    <w:rsid w:val="00527560"/>
    <w:rsid w:val="005329FE"/>
    <w:rsid w:val="005354A3"/>
    <w:rsid w:val="005378BB"/>
    <w:rsid w:val="00577CF4"/>
    <w:rsid w:val="00594477"/>
    <w:rsid w:val="005B4294"/>
    <w:rsid w:val="005C249A"/>
    <w:rsid w:val="005D122B"/>
    <w:rsid w:val="005E5E51"/>
    <w:rsid w:val="005F0D46"/>
    <w:rsid w:val="005F1CA3"/>
    <w:rsid w:val="005F73DD"/>
    <w:rsid w:val="005F7881"/>
    <w:rsid w:val="00617699"/>
    <w:rsid w:val="006516A1"/>
    <w:rsid w:val="00657041"/>
    <w:rsid w:val="0066678F"/>
    <w:rsid w:val="00670F81"/>
    <w:rsid w:val="006735AD"/>
    <w:rsid w:val="00687554"/>
    <w:rsid w:val="006903E5"/>
    <w:rsid w:val="006B50C2"/>
    <w:rsid w:val="006B5C0D"/>
    <w:rsid w:val="006D23A1"/>
    <w:rsid w:val="006F3ED1"/>
    <w:rsid w:val="006F5781"/>
    <w:rsid w:val="00704665"/>
    <w:rsid w:val="007101E9"/>
    <w:rsid w:val="007319F2"/>
    <w:rsid w:val="00733557"/>
    <w:rsid w:val="00733EAB"/>
    <w:rsid w:val="00757E8E"/>
    <w:rsid w:val="007728F7"/>
    <w:rsid w:val="00792E73"/>
    <w:rsid w:val="007A7FCD"/>
    <w:rsid w:val="007B1F13"/>
    <w:rsid w:val="007F6837"/>
    <w:rsid w:val="00804F2E"/>
    <w:rsid w:val="00832C99"/>
    <w:rsid w:val="008403DC"/>
    <w:rsid w:val="00842AB1"/>
    <w:rsid w:val="00843A63"/>
    <w:rsid w:val="0084767D"/>
    <w:rsid w:val="008521CA"/>
    <w:rsid w:val="0085696C"/>
    <w:rsid w:val="008857B0"/>
    <w:rsid w:val="008C4FE9"/>
    <w:rsid w:val="008C67E0"/>
    <w:rsid w:val="00907229"/>
    <w:rsid w:val="00920495"/>
    <w:rsid w:val="0092200A"/>
    <w:rsid w:val="00935CC1"/>
    <w:rsid w:val="00951C1D"/>
    <w:rsid w:val="0097646A"/>
    <w:rsid w:val="009856A7"/>
    <w:rsid w:val="00986D7F"/>
    <w:rsid w:val="009C0CA4"/>
    <w:rsid w:val="009C50AA"/>
    <w:rsid w:val="009C6693"/>
    <w:rsid w:val="009D3D4C"/>
    <w:rsid w:val="00A01D69"/>
    <w:rsid w:val="00A0730E"/>
    <w:rsid w:val="00A23BE3"/>
    <w:rsid w:val="00A37709"/>
    <w:rsid w:val="00A943AE"/>
    <w:rsid w:val="00AA71D2"/>
    <w:rsid w:val="00AB0EFC"/>
    <w:rsid w:val="00AB422D"/>
    <w:rsid w:val="00AD0DD9"/>
    <w:rsid w:val="00AE591F"/>
    <w:rsid w:val="00AE72FF"/>
    <w:rsid w:val="00AF4FA9"/>
    <w:rsid w:val="00B30DDF"/>
    <w:rsid w:val="00B32D6A"/>
    <w:rsid w:val="00B34B97"/>
    <w:rsid w:val="00B43B1D"/>
    <w:rsid w:val="00B615A4"/>
    <w:rsid w:val="00B97AFC"/>
    <w:rsid w:val="00BC1C57"/>
    <w:rsid w:val="00BC7629"/>
    <w:rsid w:val="00BD6FD7"/>
    <w:rsid w:val="00BD77D0"/>
    <w:rsid w:val="00BE0BFC"/>
    <w:rsid w:val="00BE6D19"/>
    <w:rsid w:val="00C20D50"/>
    <w:rsid w:val="00C6029E"/>
    <w:rsid w:val="00C8067B"/>
    <w:rsid w:val="00C94E51"/>
    <w:rsid w:val="00CA65FD"/>
    <w:rsid w:val="00CB18C5"/>
    <w:rsid w:val="00CB29B3"/>
    <w:rsid w:val="00CC0677"/>
    <w:rsid w:val="00CC6AED"/>
    <w:rsid w:val="00CF29BA"/>
    <w:rsid w:val="00CF2F43"/>
    <w:rsid w:val="00D22B20"/>
    <w:rsid w:val="00D34E34"/>
    <w:rsid w:val="00D35861"/>
    <w:rsid w:val="00D501F6"/>
    <w:rsid w:val="00D57DB7"/>
    <w:rsid w:val="00D767DF"/>
    <w:rsid w:val="00D81E6E"/>
    <w:rsid w:val="00D81FC8"/>
    <w:rsid w:val="00D82495"/>
    <w:rsid w:val="00D84054"/>
    <w:rsid w:val="00D848D9"/>
    <w:rsid w:val="00D9271F"/>
    <w:rsid w:val="00DB5F2E"/>
    <w:rsid w:val="00DD5065"/>
    <w:rsid w:val="00DE1343"/>
    <w:rsid w:val="00DF1860"/>
    <w:rsid w:val="00DF2350"/>
    <w:rsid w:val="00E01317"/>
    <w:rsid w:val="00E07E81"/>
    <w:rsid w:val="00E13B27"/>
    <w:rsid w:val="00E34F66"/>
    <w:rsid w:val="00E618C7"/>
    <w:rsid w:val="00E67684"/>
    <w:rsid w:val="00E94C88"/>
    <w:rsid w:val="00EA11DE"/>
    <w:rsid w:val="00EB23B2"/>
    <w:rsid w:val="00ED39C4"/>
    <w:rsid w:val="00EE6F10"/>
    <w:rsid w:val="00EF31CF"/>
    <w:rsid w:val="00EF3840"/>
    <w:rsid w:val="00F14A48"/>
    <w:rsid w:val="00F31EFA"/>
    <w:rsid w:val="00F4645E"/>
    <w:rsid w:val="00F523FF"/>
    <w:rsid w:val="00F56F5C"/>
    <w:rsid w:val="00F61D5B"/>
    <w:rsid w:val="00F713F8"/>
    <w:rsid w:val="00F80D9A"/>
    <w:rsid w:val="00F810DB"/>
    <w:rsid w:val="00F855B5"/>
    <w:rsid w:val="00F875EA"/>
    <w:rsid w:val="00F96256"/>
    <w:rsid w:val="00FB52A8"/>
    <w:rsid w:val="00FC5F61"/>
    <w:rsid w:val="00FD3E7C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04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6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16A1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5275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C1C57"/>
  </w:style>
  <w:style w:type="paragraph" w:styleId="a9">
    <w:name w:val="footer"/>
    <w:basedOn w:val="a"/>
    <w:link w:val="aa"/>
    <w:uiPriority w:val="99"/>
    <w:unhideWhenUsed/>
    <w:rsid w:val="00B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C1C57"/>
  </w:style>
  <w:style w:type="character" w:styleId="ab">
    <w:name w:val="annotation reference"/>
    <w:basedOn w:val="a0"/>
    <w:uiPriority w:val="99"/>
    <w:semiHidden/>
    <w:unhideWhenUsed/>
    <w:rsid w:val="005329FE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29FE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5329FE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29FE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5329FE"/>
    <w:rPr>
      <w:b/>
      <w:bCs/>
      <w:sz w:val="20"/>
      <w:szCs w:val="25"/>
    </w:rPr>
  </w:style>
  <w:style w:type="paragraph" w:styleId="af0">
    <w:name w:val="No Spacing"/>
    <w:uiPriority w:val="1"/>
    <w:qFormat/>
    <w:rsid w:val="00163347"/>
    <w:pPr>
      <w:spacing w:after="0" w:line="240" w:lineRule="auto"/>
    </w:pPr>
  </w:style>
  <w:style w:type="paragraph" w:customStyle="1" w:styleId="Default">
    <w:name w:val="Default"/>
    <w:rsid w:val="006735AD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CC0677"/>
    <w:pPr>
      <w:spacing w:after="0" w:line="240" w:lineRule="auto"/>
    </w:pPr>
  </w:style>
  <w:style w:type="table" w:customStyle="1" w:styleId="TableGrid1">
    <w:name w:val="Table Grid1"/>
    <w:basedOn w:val="a1"/>
    <w:next w:val="a3"/>
    <w:uiPriority w:val="39"/>
    <w:rsid w:val="000E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E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516A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16A1"/>
    <w:rPr>
      <w:rFonts w:ascii="Leelawadee" w:hAnsi="Leelawadee" w:cs="Angsana New"/>
      <w:sz w:val="18"/>
      <w:szCs w:val="22"/>
    </w:rPr>
  </w:style>
  <w:style w:type="paragraph" w:styleId="a6">
    <w:name w:val="List Paragraph"/>
    <w:basedOn w:val="a"/>
    <w:uiPriority w:val="34"/>
    <w:qFormat/>
    <w:rsid w:val="0052756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BC1C57"/>
  </w:style>
  <w:style w:type="paragraph" w:styleId="a9">
    <w:name w:val="footer"/>
    <w:basedOn w:val="a"/>
    <w:link w:val="aa"/>
    <w:uiPriority w:val="99"/>
    <w:unhideWhenUsed/>
    <w:rsid w:val="00B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BC1C57"/>
  </w:style>
  <w:style w:type="character" w:styleId="ab">
    <w:name w:val="annotation reference"/>
    <w:basedOn w:val="a0"/>
    <w:uiPriority w:val="99"/>
    <w:semiHidden/>
    <w:unhideWhenUsed/>
    <w:rsid w:val="005329FE"/>
    <w:rPr>
      <w:sz w:val="16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329FE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basedOn w:val="a0"/>
    <w:link w:val="ac"/>
    <w:uiPriority w:val="99"/>
    <w:semiHidden/>
    <w:rsid w:val="005329FE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329FE"/>
    <w:rPr>
      <w:b/>
      <w:bCs/>
    </w:rPr>
  </w:style>
  <w:style w:type="character" w:customStyle="1" w:styleId="af">
    <w:name w:val="ชื่อเรื่องของข้อคิดเห็น อักขระ"/>
    <w:basedOn w:val="ad"/>
    <w:link w:val="ae"/>
    <w:uiPriority w:val="99"/>
    <w:semiHidden/>
    <w:rsid w:val="005329FE"/>
    <w:rPr>
      <w:b/>
      <w:bCs/>
      <w:sz w:val="20"/>
      <w:szCs w:val="25"/>
    </w:rPr>
  </w:style>
  <w:style w:type="paragraph" w:styleId="af0">
    <w:name w:val="No Spacing"/>
    <w:uiPriority w:val="1"/>
    <w:qFormat/>
    <w:rsid w:val="00163347"/>
    <w:pPr>
      <w:spacing w:after="0" w:line="240" w:lineRule="auto"/>
    </w:pPr>
  </w:style>
  <w:style w:type="paragraph" w:customStyle="1" w:styleId="Default">
    <w:name w:val="Default"/>
    <w:rsid w:val="006735AD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f1">
    <w:name w:val="Revision"/>
    <w:hidden/>
    <w:uiPriority w:val="99"/>
    <w:semiHidden/>
    <w:rsid w:val="00CC0677"/>
    <w:pPr>
      <w:spacing w:after="0" w:line="240" w:lineRule="auto"/>
    </w:pPr>
  </w:style>
  <w:style w:type="table" w:customStyle="1" w:styleId="TableGrid1">
    <w:name w:val="Table Grid1"/>
    <w:basedOn w:val="a1"/>
    <w:next w:val="a3"/>
    <w:uiPriority w:val="39"/>
    <w:rsid w:val="000E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3"/>
    <w:uiPriority w:val="39"/>
    <w:rsid w:val="000E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9EE6A-7F5F-42E9-B139-186B492E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AcerI5</dc:creator>
  <cp:lastModifiedBy>Owner</cp:lastModifiedBy>
  <cp:revision>2</cp:revision>
  <cp:lastPrinted>2020-04-09T08:53:00Z</cp:lastPrinted>
  <dcterms:created xsi:type="dcterms:W3CDTF">2021-04-18T02:54:00Z</dcterms:created>
  <dcterms:modified xsi:type="dcterms:W3CDTF">2021-04-18T02:54:00Z</dcterms:modified>
</cp:coreProperties>
</file>