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1061" w14:textId="13DEB852" w:rsidR="00E13B27" w:rsidRPr="009968E2" w:rsidRDefault="00AB0EFC" w:rsidP="001B75CA">
      <w:pPr>
        <w:pStyle w:val="NoSpacing"/>
        <w:spacing w:line="276" w:lineRule="auto"/>
        <w:rPr>
          <w:rFonts w:ascii="TH SarabunPSK" w:hAnsi="TH SarabunPSK" w:cs="TH SarabunPSK"/>
          <w:b/>
          <w:bCs/>
          <w:sz w:val="8"/>
          <w:szCs w:val="8"/>
          <w:rPrChange w:id="0" w:author="Chayaruch Uneklabh" w:date="2021-04-16T04:02:00Z">
            <w:rPr>
              <w:rFonts w:ascii="TH Sarabun New" w:hAnsi="TH Sarabun New" w:cs="TH Sarabun New"/>
              <w:b/>
              <w:bCs/>
              <w:sz w:val="8"/>
              <w:szCs w:val="8"/>
            </w:rPr>
          </w:rPrChange>
        </w:rPr>
      </w:pPr>
      <w:r w:rsidRPr="009968E2">
        <w:rPr>
          <w:rFonts w:ascii="TH SarabunPSK" w:hAnsi="TH SarabunPSK" w:cs="TH SarabunPSK"/>
          <w:noProof/>
          <w:sz w:val="28"/>
          <w:rPrChange w:id="1" w:author="Chayaruch Uneklabh" w:date="2021-04-16T04:02:00Z">
            <w:rPr>
              <w:rFonts w:ascii="TH SarabunIT๙" w:hAnsi="TH SarabunIT๙" w:cs="TH SarabunIT๙"/>
              <w:noProof/>
              <w:sz w:val="28"/>
            </w:rPr>
          </w:rPrChange>
        </w:rPr>
        <w:drawing>
          <wp:anchor distT="0" distB="0" distL="114300" distR="114300" simplePos="0" relativeHeight="251659264" behindDoc="0" locked="0" layoutInCell="1" allowOverlap="1" wp14:anchorId="6ED88E7E" wp14:editId="19023248">
            <wp:simplePos x="0" y="0"/>
            <wp:positionH relativeFrom="margin">
              <wp:posOffset>5946140</wp:posOffset>
            </wp:positionH>
            <wp:positionV relativeFrom="paragraph">
              <wp:posOffset>0</wp:posOffset>
            </wp:positionV>
            <wp:extent cx="768723" cy="746760"/>
            <wp:effectExtent l="0" t="0" r="0" b="0"/>
            <wp:wrapNone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2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A79B1" w14:textId="712318D1" w:rsidR="00CA65FD" w:rsidRPr="009968E2" w:rsidRDefault="00283994" w:rsidP="007D4405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14"/>
          <w:szCs w:val="14"/>
          <w:rPrChange w:id="2" w:author="Chayaruch Uneklabh" w:date="2021-04-16T04:02:00Z">
            <w:rPr>
              <w:rFonts w:ascii="TH Sarabun New" w:hAnsi="TH Sarabun New" w:cs="TH Sarabun New"/>
              <w:b/>
              <w:bCs/>
              <w:sz w:val="14"/>
              <w:szCs w:val="14"/>
            </w:rPr>
          </w:rPrChange>
        </w:rPr>
      </w:pPr>
      <w:r w:rsidRPr="009968E2">
        <w:rPr>
          <w:rFonts w:ascii="TH SarabunPSK" w:hAnsi="TH SarabunPSK" w:cs="TH SarabunPSK" w:hint="cs"/>
          <w:b/>
          <w:bCs/>
          <w:sz w:val="24"/>
          <w:szCs w:val="24"/>
          <w:cs/>
        </w:rPr>
        <w:t>แบบฟอร์ม</w:t>
      </w:r>
      <w:r w:rsidR="00B30DDF" w:rsidRPr="009968E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กำกับการใช้ </w:t>
      </w:r>
      <w:r w:rsidR="007D4405">
        <w:rPr>
          <w:rFonts w:ascii="TH SarabunPSK" w:hAnsi="TH SarabunPSK" w:cs="TH SarabunPSK"/>
          <w:b/>
          <w:bCs/>
          <w:sz w:val="24"/>
          <w:szCs w:val="24"/>
        </w:rPr>
        <w:t>F</w:t>
      </w:r>
      <w:r w:rsidR="00B30DDF" w:rsidRPr="009968E2">
        <w:rPr>
          <w:rFonts w:ascii="TH SarabunPSK" w:hAnsi="TH SarabunPSK" w:cs="TH SarabunPSK"/>
          <w:b/>
          <w:bCs/>
          <w:sz w:val="24"/>
          <w:szCs w:val="24"/>
          <w:rPrChange w:id="3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</w:rPr>
          </w:rPrChange>
        </w:rPr>
        <w:t>avipiravir 200 mg</w:t>
      </w:r>
      <w:r w:rsidR="007D4405">
        <w:rPr>
          <w:rFonts w:ascii="TH SarabunPSK" w:hAnsi="TH SarabunPSK" w:cs="TH SarabunPSK"/>
          <w:b/>
          <w:bCs/>
          <w:sz w:val="24"/>
          <w:szCs w:val="24"/>
        </w:rPr>
        <w:t xml:space="preserve"> Tablet</w:t>
      </w:r>
      <w:r w:rsidR="00CA65FD" w:rsidRPr="009968E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9968E2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กรณีขออนุมัติการใช้ยาเป็น</w:t>
      </w:r>
      <w:r w:rsidRPr="009968E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ครั้งแรก</w:t>
      </w:r>
      <w:r w:rsidRPr="009968E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อนุมัติไม่เกิน 5 วัน</w:t>
      </w:r>
      <w:r w:rsidR="00CA65FD" w:rsidRPr="00631E5A">
        <w:rPr>
          <w:rFonts w:ascii="TH SarabunPSK" w:hAnsi="TH SarabunPSK" w:cs="TH SarabunPSK"/>
          <w:b/>
          <w:bCs/>
          <w:sz w:val="24"/>
          <w:szCs w:val="24"/>
          <w:cs/>
          <w:rPrChange w:id="4" w:author="Chayaruch Uneklabh" w:date="2021-04-16T04:13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>)</w:t>
      </w:r>
      <w:del w:id="5" w:author="Chayaruch Uneklabh" w:date="2021-04-16T04:13:00Z"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cs/>
            <w:rPrChange w:id="6" w:author="Chayaruch Uneklabh" w:date="2021-04-16T04:13:00Z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yellow"/>
                <w:cs/>
              </w:rPr>
            </w:rPrChange>
          </w:rPr>
          <w:delText xml:space="preserve"> 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cs/>
            <w:rPrChange w:id="7" w:author="Chayaruch Uneklabh" w:date="2021-04-16T04:13:00Z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rPrChange>
          </w:rPr>
          <w:delText>(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cs/>
            <w:rPrChange w:id="8" w:author="Chayaruch Uneklabh" w:date="2021-04-16T04:13:00Z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yellow"/>
                <w:cs/>
              </w:rPr>
            </w:rPrChange>
          </w:rPr>
          <w:delText xml:space="preserve">ปรับปรุง 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rPrChange w:id="9" w:author="Chayaruch Uneklabh" w:date="2021-04-16T04:13:00Z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yellow"/>
              </w:rPr>
            </w:rPrChange>
          </w:rPr>
          <w:delText xml:space="preserve">15 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cs/>
            <w:rPrChange w:id="10" w:author="Chayaruch Uneklabh" w:date="2021-04-16T04:13:00Z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yellow"/>
                <w:cs/>
              </w:rPr>
            </w:rPrChange>
          </w:rPr>
          <w:delText xml:space="preserve">เม.ย. 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rPrChange w:id="11" w:author="Chayaruch Uneklabh" w:date="2021-04-16T04:13:00Z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yellow"/>
              </w:rPr>
            </w:rPrChange>
          </w:rPr>
          <w:delText>64</w:delText>
        </w:r>
        <w:r w:rsidR="00240C39" w:rsidRPr="00631E5A" w:rsidDel="00631E5A">
          <w:rPr>
            <w:rFonts w:ascii="TH SarabunPSK" w:hAnsi="TH SarabunPSK" w:cs="TH SarabunPSK"/>
            <w:b/>
            <w:bCs/>
            <w:sz w:val="24"/>
            <w:szCs w:val="24"/>
            <w:cs/>
            <w:rPrChange w:id="12" w:author="Chayaruch Uneklabh" w:date="2021-04-16T04:13:00Z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rPrChange>
          </w:rPr>
          <w:delText>)</w:delText>
        </w:r>
        <w:r w:rsidR="00240C39" w:rsidRPr="009968E2" w:rsidDel="00631E5A">
          <w:rPr>
            <w:rFonts w:ascii="TH SarabunPSK" w:hAnsi="TH SarabunPSK" w:cs="TH SarabunPSK" w:hint="cs"/>
            <w:b/>
            <w:bCs/>
            <w:sz w:val="14"/>
            <w:szCs w:val="14"/>
            <w:cs/>
          </w:rPr>
          <w:delText xml:space="preserve"> </w:delText>
        </w:r>
      </w:del>
    </w:p>
    <w:p w14:paraId="6554B84C" w14:textId="2BAED6D8" w:rsidR="007D4405" w:rsidRDefault="007D4405" w:rsidP="0037374D">
      <w:pPr>
        <w:pStyle w:val="NoSpacing"/>
        <w:spacing w:line="27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bookmarkStart w:id="13" w:name="_Hlk69442021"/>
      <w:bookmarkStart w:id="14" w:name="_Hlk36159159"/>
      <w:r w:rsidRPr="009968E2">
        <w:rPr>
          <w:rFonts w:ascii="TH SarabunPSK" w:hAnsi="TH SarabunPSK" w:cs="TH SarabunPSK"/>
          <w:sz w:val="24"/>
          <w:szCs w:val="24"/>
          <w:cs/>
          <w:rPrChange w:id="1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โรงพยาบาล …..……..…...........…………………………………………………..………....…</w:t>
      </w:r>
      <w:r w:rsidRPr="009968E2">
        <w:rPr>
          <w:rFonts w:ascii="TH SarabunPSK" w:hAnsi="TH SarabunPSK" w:cs="TH SarabunPSK"/>
          <w:sz w:val="24"/>
          <w:szCs w:val="24"/>
          <w:rPrChange w:id="1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9968E2">
        <w:rPr>
          <w:rFonts w:ascii="TH SarabunPSK" w:hAnsi="TH SarabunPSK" w:cs="TH SarabunPSK"/>
          <w:sz w:val="24"/>
          <w:szCs w:val="24"/>
          <w:cs/>
          <w:rPrChange w:id="1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วัน เดือน ปี ที่ส่งข้อมูล ….......</w:t>
      </w:r>
      <w:r>
        <w:rPr>
          <w:rFonts w:ascii="TH SarabunPSK" w:hAnsi="TH SarabunPSK" w:cs="TH SarabunPSK"/>
          <w:sz w:val="24"/>
          <w:szCs w:val="24"/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1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>
        <w:rPr>
          <w:rFonts w:ascii="TH SarabunPSK" w:hAnsi="TH SarabunPSK" w:cs="TH SarabunPSK" w:hint="cs"/>
          <w:sz w:val="24"/>
          <w:szCs w:val="24"/>
          <w:cs/>
        </w:rPr>
        <w:t>…</w:t>
      </w:r>
      <w:r>
        <w:rPr>
          <w:rFonts w:ascii="TH SarabunPSK" w:hAnsi="TH SarabunPSK" w:cs="TH SarabunPSK"/>
          <w:sz w:val="24"/>
          <w:szCs w:val="24"/>
        </w:rPr>
        <w:t>.</w:t>
      </w:r>
      <w:r w:rsidRPr="009968E2">
        <w:rPr>
          <w:rFonts w:ascii="TH SarabunPSK" w:hAnsi="TH SarabunPSK" w:cs="TH SarabunPSK"/>
          <w:sz w:val="24"/>
          <w:szCs w:val="24"/>
          <w:cs/>
          <w:rPrChange w:id="1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........./</w:t>
      </w:r>
      <w:r>
        <w:rPr>
          <w:rFonts w:ascii="TH SarabunPSK" w:hAnsi="TH SarabunPSK" w:cs="TH SarabunPSK" w:hint="cs"/>
          <w:sz w:val="24"/>
          <w:szCs w:val="24"/>
          <w:cs/>
        </w:rPr>
        <w:t>…</w:t>
      </w:r>
      <w:r>
        <w:rPr>
          <w:rFonts w:ascii="TH SarabunPSK" w:hAnsi="TH SarabunPSK" w:cs="TH SarabunPSK"/>
          <w:sz w:val="24"/>
          <w:szCs w:val="24"/>
        </w:rPr>
        <w:t>…..</w:t>
      </w:r>
      <w:r w:rsidRPr="009968E2">
        <w:rPr>
          <w:rFonts w:ascii="TH SarabunPSK" w:hAnsi="TH SarabunPSK" w:cs="TH SarabunPSK"/>
          <w:sz w:val="24"/>
          <w:szCs w:val="24"/>
          <w:cs/>
          <w:rPrChange w:id="2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</w:p>
    <w:p w14:paraId="3EDAFE15" w14:textId="77777777" w:rsidR="007D4405" w:rsidRDefault="00283994" w:rsidP="0037374D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21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ส่วนที่  1  ข้อมูลผู้ป่วย</w:t>
      </w:r>
      <w:r w:rsidR="00B32D6A" w:rsidRPr="009968E2">
        <w:rPr>
          <w:rFonts w:ascii="TH SarabunPSK" w:hAnsi="TH SarabunPSK" w:cs="TH SarabunPSK"/>
          <w:sz w:val="24"/>
          <w:szCs w:val="24"/>
          <w:cs/>
          <w:rPrChange w:id="2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04F2E" w:rsidRPr="009968E2">
        <w:rPr>
          <w:rFonts w:ascii="TH SarabunPSK" w:hAnsi="TH SarabunPSK" w:cs="TH SarabunPSK"/>
          <w:sz w:val="24"/>
          <w:szCs w:val="24"/>
          <w:cs/>
          <w:rPrChange w:id="2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: 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2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ชื่อ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2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2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................................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2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2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2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3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3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นามสกุล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3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3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3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3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3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3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3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3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4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4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4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</w:t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4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เพศ </w:t>
      </w:r>
      <w:r w:rsidR="00843A63" w:rsidRPr="009968E2">
        <w:rPr>
          <w:rFonts w:ascii="TH SarabunPSK" w:hAnsi="TH SarabunPSK" w:cs="TH SarabunPSK"/>
          <w:sz w:val="24"/>
          <w:szCs w:val="24"/>
          <w:rPrChange w:id="4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4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ชาย   </w:t>
      </w:r>
      <w:r w:rsidR="00843A63" w:rsidRPr="009968E2">
        <w:rPr>
          <w:rFonts w:ascii="TH SarabunPSK" w:hAnsi="TH SarabunPSK" w:cs="TH SarabunPSK"/>
          <w:sz w:val="24"/>
          <w:szCs w:val="24"/>
          <w:rPrChange w:id="4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3A63" w:rsidRPr="009968E2">
        <w:rPr>
          <w:rFonts w:ascii="TH SarabunPSK" w:hAnsi="TH SarabunPSK" w:cs="TH SarabunPSK"/>
          <w:sz w:val="24"/>
          <w:szCs w:val="24"/>
          <w:cs/>
          <w:rPrChange w:id="4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หญิง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4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</w:t>
      </w:r>
    </w:p>
    <w:p w14:paraId="35195097" w14:textId="3C63FF69" w:rsidR="00631E5A" w:rsidRPr="00ED05EA" w:rsidRDefault="00843A63" w:rsidP="00631E5A">
      <w:pPr>
        <w:pStyle w:val="NoSpacing"/>
        <w:spacing w:line="276" w:lineRule="auto"/>
        <w:rPr>
          <w:moveTo w:id="49" w:author="Chayaruch Uneklabh" w:date="2021-04-16T04:13:00Z"/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อายุ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5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5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704665" w:rsidRPr="009968E2">
        <w:rPr>
          <w:rFonts w:ascii="TH SarabunPSK" w:hAnsi="TH SarabunPSK" w:cs="TH SarabunPSK"/>
          <w:sz w:val="24"/>
          <w:szCs w:val="24"/>
          <w:cs/>
          <w:rPrChange w:id="5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5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704665" w:rsidRPr="009968E2">
        <w:rPr>
          <w:rFonts w:ascii="TH SarabunPSK" w:hAnsi="TH SarabunPSK" w:cs="TH SarabunPSK"/>
          <w:sz w:val="24"/>
          <w:szCs w:val="24"/>
          <w:cs/>
          <w:rPrChange w:id="5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5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5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ปี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5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5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6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6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704665" w:rsidRPr="009968E2">
        <w:rPr>
          <w:rFonts w:ascii="TH SarabunPSK" w:hAnsi="TH SarabunPSK" w:cs="TH SarabunPSK"/>
          <w:sz w:val="24"/>
          <w:szCs w:val="24"/>
          <w:cs/>
          <w:rPrChange w:id="6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6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6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เดือน  </w:t>
      </w:r>
      <w:bookmarkStart w:id="65" w:name="_Hlk69441805"/>
      <w:r w:rsidR="007D4405">
        <w:rPr>
          <w:rFonts w:ascii="TH SarabunPSK" w:hAnsi="TH SarabunPSK" w:cs="TH SarabunPSK"/>
          <w:sz w:val="24"/>
          <w:szCs w:val="24"/>
        </w:rPr>
        <w:tab/>
      </w:r>
      <w:moveToRangeStart w:id="66" w:author="Chayaruch Uneklabh" w:date="2021-04-16T04:13:00Z" w:name="move69438851"/>
      <w:moveTo w:id="67" w:author="Chayaruch Uneklabh" w:date="2021-04-16T04:13:00Z">
        <w:r w:rsidR="00631E5A" w:rsidRPr="00ED05EA">
          <w:rPr>
            <w:rFonts w:ascii="TH SarabunPSK" w:hAnsi="TH SarabunPSK" w:cs="TH SarabunPSK" w:hint="cs"/>
            <w:sz w:val="24"/>
            <w:szCs w:val="24"/>
          </w:rPr>
          <w:t xml:space="preserve">Verification Code Lab </w:t>
        </w:r>
        <w:r w:rsidR="00631E5A" w:rsidRPr="00ED05EA">
          <w:rPr>
            <w:rFonts w:ascii="TH SarabunPSK" w:hAnsi="TH SarabunPSK" w:cs="TH SarabunPSK" w:hint="cs"/>
            <w:sz w:val="24"/>
            <w:szCs w:val="24"/>
            <w:cs/>
          </w:rPr>
          <w:t>สปคม/</w:t>
        </w:r>
        <w:r w:rsidR="00631E5A" w:rsidRPr="00ED05EA">
          <w:rPr>
            <w:rFonts w:ascii="TH SarabunPSK" w:hAnsi="TH SarabunPSK" w:cs="TH SarabunPSK" w:hint="cs"/>
            <w:sz w:val="24"/>
            <w:szCs w:val="24"/>
          </w:rPr>
          <w:t>SAT</w:t>
        </w:r>
        <w:r w:rsidR="00631E5A" w:rsidRPr="00ED05EA">
          <w:rPr>
            <w:rFonts w:ascii="TH SarabunPSK" w:hAnsi="TH SarabunPSK" w:cs="TH SarabunPSK" w:hint="cs"/>
            <w:sz w:val="24"/>
            <w:szCs w:val="24"/>
            <w:cs/>
          </w:rPr>
          <w:t xml:space="preserve"> …………….….………………………………...........</w:t>
        </w:r>
      </w:moveTo>
      <w:r w:rsidR="007D4405">
        <w:rPr>
          <w:rFonts w:ascii="TH SarabunPSK" w:hAnsi="TH SarabunPSK" w:cs="TH SarabunPSK"/>
          <w:sz w:val="24"/>
          <w:szCs w:val="24"/>
        </w:rPr>
        <w:t>........................................</w:t>
      </w:r>
    </w:p>
    <w:moveToRangeEnd w:id="66"/>
    <w:p w14:paraId="39324FBB" w14:textId="69CF0571" w:rsidR="00CB18C5" w:rsidRDefault="00843A63" w:rsidP="00CA65FD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6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เลขที่บัตรประจำประชาชน</w:t>
      </w:r>
      <w:r w:rsidR="00EE6F10" w:rsidRPr="009968E2">
        <w:rPr>
          <w:rFonts w:ascii="TH SarabunPSK" w:hAnsi="TH SarabunPSK" w:cs="TH SarabunPSK"/>
          <w:sz w:val="24"/>
          <w:szCs w:val="24"/>
          <w:cs/>
          <w:rPrChange w:id="6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(13  หลัก)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7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7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7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</w:t>
      </w:r>
      <w:r w:rsidR="00704665" w:rsidRPr="009968E2">
        <w:rPr>
          <w:rFonts w:ascii="TH SarabunPSK" w:hAnsi="TH SarabunPSK" w:cs="TH SarabunPSK"/>
          <w:sz w:val="24"/>
          <w:szCs w:val="24"/>
          <w:cs/>
          <w:rPrChange w:id="7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7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  <w:r w:rsidR="00704665" w:rsidRPr="009968E2">
        <w:rPr>
          <w:rFonts w:ascii="TH SarabunPSK" w:hAnsi="TH SarabunPSK" w:cs="TH SarabunPSK"/>
          <w:sz w:val="24"/>
          <w:szCs w:val="24"/>
          <w:cs/>
          <w:rPrChange w:id="7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</w:t>
      </w:r>
      <w:r w:rsidR="00EE6F10" w:rsidRPr="009968E2">
        <w:rPr>
          <w:rFonts w:ascii="TH SarabunPSK" w:hAnsi="TH SarabunPSK" w:cs="TH SarabunPSK"/>
          <w:sz w:val="24"/>
          <w:szCs w:val="24"/>
          <w:cs/>
          <w:rPrChange w:id="7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BE6D19" w:rsidRPr="009968E2">
        <w:rPr>
          <w:rFonts w:ascii="TH SarabunPSK" w:hAnsi="TH SarabunPSK" w:cs="TH SarabunPSK"/>
          <w:sz w:val="24"/>
          <w:szCs w:val="24"/>
          <w:cs/>
          <w:rPrChange w:id="7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04F2E" w:rsidRPr="009968E2">
        <w:rPr>
          <w:rFonts w:ascii="TH SarabunPSK" w:hAnsi="TH SarabunPSK" w:cs="TH SarabunPSK"/>
          <w:sz w:val="24"/>
          <w:szCs w:val="24"/>
          <w:cs/>
          <w:rPrChange w:id="7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หรือ</w:t>
      </w:r>
      <w:r w:rsidR="005C249A" w:rsidRPr="009968E2">
        <w:rPr>
          <w:rFonts w:ascii="TH SarabunPSK" w:hAnsi="TH SarabunPSK" w:cs="TH SarabunPSK"/>
          <w:sz w:val="24"/>
          <w:szCs w:val="24"/>
          <w:cs/>
          <w:rPrChange w:id="7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เลขที่หนังสือเดินทาง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8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C249A" w:rsidRPr="009968E2">
        <w:rPr>
          <w:rFonts w:ascii="TH SarabunPSK" w:hAnsi="TH SarabunPSK" w:cs="TH SarabunPSK"/>
          <w:sz w:val="24"/>
          <w:szCs w:val="24"/>
          <w:cs/>
          <w:rPrChange w:id="8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8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8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8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="005C249A" w:rsidRPr="009968E2">
        <w:rPr>
          <w:rFonts w:ascii="TH SarabunPSK" w:hAnsi="TH SarabunPSK" w:cs="TH SarabunPSK"/>
          <w:sz w:val="24"/>
          <w:szCs w:val="24"/>
          <w:cs/>
          <w:rPrChange w:id="8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8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8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C249A" w:rsidRPr="009968E2">
        <w:rPr>
          <w:rFonts w:ascii="TH SarabunPSK" w:hAnsi="TH SarabunPSK" w:cs="TH SarabunPSK"/>
          <w:sz w:val="24"/>
          <w:szCs w:val="24"/>
          <w:cs/>
          <w:rPrChange w:id="8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ประเทศ</w:t>
      </w:r>
      <w:r w:rsidR="0097646A" w:rsidRPr="009968E2">
        <w:rPr>
          <w:rFonts w:ascii="TH SarabunPSK" w:hAnsi="TH SarabunPSK" w:cs="TH SarabunPSK"/>
          <w:sz w:val="24"/>
          <w:szCs w:val="24"/>
          <w:cs/>
          <w:rPrChange w:id="8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C249A" w:rsidRPr="009968E2">
        <w:rPr>
          <w:rFonts w:ascii="TH SarabunPSK" w:hAnsi="TH SarabunPSK" w:cs="TH SarabunPSK"/>
          <w:sz w:val="24"/>
          <w:szCs w:val="24"/>
          <w:cs/>
          <w:rPrChange w:id="9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9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</w:p>
    <w:p w14:paraId="4610B444" w14:textId="73CC8CB5" w:rsidR="00631E5A" w:rsidRPr="009968E2" w:rsidRDefault="00631E5A" w:rsidP="00CA65FD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9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7327B">
        <w:rPr>
          <w:rFonts w:ascii="TH SarabunPSK" w:hAnsi="TH SarabunPSK" w:cs="TH SarabunPSK" w:hint="cs"/>
          <w:sz w:val="24"/>
          <w:szCs w:val="24"/>
          <w:cs/>
        </w:rPr>
        <w:t>สิทธิรักษาพยาบาล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 w:hint="cs"/>
          <w:sz w:val="24"/>
          <w:szCs w:val="24"/>
        </w:rPr>
        <w:sym w:font="Symbol" w:char="F09E"/>
      </w:r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ประกันสุขภาพ</w:t>
      </w:r>
      <w:bookmarkStart w:id="93" w:name="_Hlk36105022"/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/>
          <w:sz w:val="24"/>
          <w:szCs w:val="24"/>
        </w:rPr>
        <w:sym w:font="Symbol" w:char="F09E"/>
      </w:r>
      <w:bookmarkEnd w:id="93"/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ประกันสังคม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/>
          <w:sz w:val="24"/>
          <w:szCs w:val="24"/>
        </w:rPr>
        <w:sym w:font="Symbol" w:char="F09E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กรมบัญชีกลาง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 w:hint="cs"/>
          <w:sz w:val="24"/>
          <w:szCs w:val="24"/>
        </w:rPr>
        <w:sym w:font="Symbol" w:char="F09E"/>
      </w:r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อื่น ๆ ระบุ</w:t>
      </w:r>
      <w:r w:rsidRPr="00E7327B">
        <w:rPr>
          <w:rFonts w:ascii="TH SarabunPSK" w:hAnsi="TH SarabunPSK" w:cs="TH SarabunPSK"/>
          <w:sz w:val="24"/>
          <w:szCs w:val="24"/>
        </w:rPr>
        <w:t xml:space="preserve"> 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6B4AAB">
        <w:rPr>
          <w:rFonts w:ascii="TH SarabunPSK" w:hAnsi="TH SarabunPSK" w:cs="TH SarabunPSK"/>
          <w:sz w:val="24"/>
          <w:szCs w:val="24"/>
        </w:rPr>
        <w:t>.................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.</w:t>
      </w:r>
      <w:ins w:id="94" w:author="Chayaruch Uneklabh" w:date="2021-04-16T04:13:00Z">
        <w:r w:rsidRPr="00ED05EA"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</w:ins>
    </w:p>
    <w:bookmarkEnd w:id="65"/>
    <w:bookmarkEnd w:id="13"/>
    <w:p w14:paraId="21E42EF6" w14:textId="227C6F20" w:rsidR="0097646A" w:rsidRPr="009968E2" w:rsidDel="00631E5A" w:rsidRDefault="00704665" w:rsidP="00CA65FD">
      <w:pPr>
        <w:pStyle w:val="NoSpacing"/>
        <w:spacing w:line="276" w:lineRule="auto"/>
        <w:rPr>
          <w:moveFrom w:id="95" w:author="Chayaruch Uneklabh" w:date="2021-04-16T04:13:00Z"/>
          <w:rFonts w:ascii="TH SarabunPSK" w:hAnsi="TH SarabunPSK" w:cs="TH SarabunPSK"/>
          <w:sz w:val="24"/>
          <w:szCs w:val="24"/>
          <w:rPrChange w:id="96" w:author="Chayaruch Uneklabh" w:date="2021-04-16T04:02:00Z">
            <w:rPr>
              <w:moveFrom w:id="97" w:author="Chayaruch Uneklabh" w:date="2021-04-16T04:13:00Z"/>
              <w:rFonts w:ascii="TH Sarabun New" w:hAnsi="TH Sarabun New" w:cs="TH Sarabun New"/>
              <w:sz w:val="24"/>
              <w:szCs w:val="24"/>
            </w:rPr>
          </w:rPrChange>
        </w:rPr>
      </w:pPr>
      <w:moveFromRangeStart w:id="98" w:author="Chayaruch Uneklabh" w:date="2021-04-16T04:13:00Z" w:name="move69438851"/>
      <w:moveFrom w:id="99" w:author="Chayaruch Uneklabh" w:date="2021-04-16T04:13:00Z">
        <w:r w:rsidRPr="009968E2" w:rsidDel="00631E5A">
          <w:rPr>
            <w:rFonts w:ascii="TH SarabunPSK" w:hAnsi="TH SarabunPSK" w:cs="TH SarabunPSK"/>
            <w:sz w:val="24"/>
            <w:szCs w:val="24"/>
            <w:rPrChange w:id="100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t xml:space="preserve">Verification Code Lab </w:t>
        </w:r>
        <w:r w:rsidRPr="009968E2" w:rsidDel="00631E5A">
          <w:rPr>
            <w:rFonts w:ascii="TH SarabunPSK" w:hAnsi="TH SarabunPSK" w:cs="TH SarabunPSK"/>
            <w:sz w:val="24"/>
            <w:szCs w:val="24"/>
            <w:cs/>
            <w:rPrChange w:id="101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สปคม/</w:t>
        </w:r>
        <w:r w:rsidRPr="009968E2" w:rsidDel="00631E5A">
          <w:rPr>
            <w:rFonts w:ascii="TH SarabunPSK" w:hAnsi="TH SarabunPSK" w:cs="TH SarabunPSK"/>
            <w:sz w:val="24"/>
            <w:szCs w:val="24"/>
            <w:rPrChange w:id="102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t>SAT</w:t>
        </w:r>
        <w:r w:rsidR="0097646A" w:rsidRPr="009968E2" w:rsidDel="00631E5A">
          <w:rPr>
            <w:rFonts w:ascii="TH SarabunPSK" w:hAnsi="TH SarabunPSK" w:cs="TH SarabunPSK"/>
            <w:sz w:val="24"/>
            <w:szCs w:val="24"/>
            <w:cs/>
            <w:rPrChange w:id="103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 xml:space="preserve"> </w:t>
        </w:r>
        <w:r w:rsidRPr="009968E2" w:rsidDel="00631E5A">
          <w:rPr>
            <w:rFonts w:ascii="TH SarabunPSK" w:hAnsi="TH SarabunPSK" w:cs="TH SarabunPSK"/>
            <w:sz w:val="24"/>
            <w:szCs w:val="24"/>
            <w:cs/>
            <w:rPrChange w:id="104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…………….….……</w:t>
        </w:r>
        <w:r w:rsidR="0097646A" w:rsidRPr="009968E2" w:rsidDel="00631E5A">
          <w:rPr>
            <w:rFonts w:ascii="TH SarabunPSK" w:hAnsi="TH SarabunPSK" w:cs="TH SarabunPSK"/>
            <w:sz w:val="24"/>
            <w:szCs w:val="24"/>
            <w:cs/>
            <w:rPrChange w:id="105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……</w:t>
        </w:r>
        <w:r w:rsidR="005378BB" w:rsidRPr="009968E2" w:rsidDel="00631E5A">
          <w:rPr>
            <w:rFonts w:ascii="TH SarabunPSK" w:hAnsi="TH SarabunPSK" w:cs="TH SarabunPSK"/>
            <w:sz w:val="24"/>
            <w:szCs w:val="24"/>
            <w:cs/>
            <w:rPrChange w:id="106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……………………</w:t>
        </w:r>
        <w:r w:rsidR="0034632D" w:rsidRPr="009968E2" w:rsidDel="00631E5A">
          <w:rPr>
            <w:rFonts w:ascii="TH SarabunPSK" w:hAnsi="TH SarabunPSK" w:cs="TH SarabunPSK"/>
            <w:sz w:val="24"/>
            <w:szCs w:val="24"/>
            <w:cs/>
            <w:rPrChange w:id="107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....</w:t>
        </w:r>
        <w:r w:rsidR="00EE6F10" w:rsidRPr="009968E2" w:rsidDel="00631E5A">
          <w:rPr>
            <w:rFonts w:ascii="TH SarabunPSK" w:hAnsi="TH SarabunPSK" w:cs="TH SarabunPSK"/>
            <w:sz w:val="24"/>
            <w:szCs w:val="24"/>
            <w:cs/>
            <w:rPrChange w:id="108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.............</w:t>
        </w:r>
        <w:r w:rsidR="0034632D" w:rsidRPr="009968E2" w:rsidDel="00631E5A">
          <w:rPr>
            <w:rFonts w:ascii="TH SarabunPSK" w:hAnsi="TH SarabunPSK" w:cs="TH SarabunPSK"/>
            <w:sz w:val="24"/>
            <w:szCs w:val="24"/>
            <w:cs/>
            <w:rPrChange w:id="109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.............................</w:t>
        </w:r>
        <w:r w:rsidR="005378BB" w:rsidRPr="009968E2" w:rsidDel="00631E5A">
          <w:rPr>
            <w:rFonts w:ascii="TH SarabunPSK" w:hAnsi="TH SarabunPSK" w:cs="TH SarabunPSK"/>
            <w:sz w:val="24"/>
            <w:szCs w:val="24"/>
            <w:cs/>
            <w:rPrChange w:id="110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>…….</w:t>
        </w:r>
        <w:r w:rsidR="0097646A" w:rsidRPr="009968E2" w:rsidDel="00631E5A">
          <w:rPr>
            <w:rFonts w:ascii="TH SarabunPSK" w:hAnsi="TH SarabunPSK" w:cs="TH SarabunPSK"/>
            <w:sz w:val="24"/>
            <w:szCs w:val="24"/>
            <w:cs/>
            <w:rPrChange w:id="111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 xml:space="preserve"> </w:t>
        </w:r>
      </w:moveFrom>
    </w:p>
    <w:bookmarkEnd w:id="14"/>
    <w:moveFromRangeEnd w:id="98"/>
    <w:p w14:paraId="4BB7197B" w14:textId="62242B5B" w:rsidR="00704665" w:rsidRPr="009968E2" w:rsidRDefault="00704665" w:rsidP="0037374D">
      <w:pPr>
        <w:pStyle w:val="NoSpacing"/>
        <w:spacing w:line="276" w:lineRule="auto"/>
        <w:rPr>
          <w:rFonts w:ascii="TH SarabunPSK" w:hAnsi="TH SarabunPSK" w:cs="TH SarabunPSK"/>
          <w:b/>
          <w:bCs/>
          <w:sz w:val="24"/>
          <w:szCs w:val="24"/>
          <w:cs/>
          <w:rPrChange w:id="112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</w:pPr>
      <w:r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13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ส่วนที่  2  ข้อมูลทางคลินิก</w:t>
      </w:r>
      <w:r w:rsidR="00163347" w:rsidRPr="009968E2">
        <w:rPr>
          <w:rFonts w:ascii="TH SarabunPSK" w:hAnsi="TH SarabunPSK" w:cs="TH SarabunPSK"/>
          <w:b/>
          <w:bCs/>
          <w:sz w:val="24"/>
          <w:szCs w:val="24"/>
          <w:cs/>
          <w:rPrChange w:id="114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 </w:t>
      </w:r>
      <w:r w:rsidR="00CC6AED" w:rsidRPr="009968E2">
        <w:rPr>
          <w:rFonts w:ascii="TH SarabunPSK" w:hAnsi="TH SarabunPSK" w:cs="TH SarabunPSK"/>
          <w:b/>
          <w:bCs/>
          <w:sz w:val="24"/>
          <w:szCs w:val="24"/>
          <w:cs/>
          <w:rPrChange w:id="115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: </w:t>
      </w:r>
      <w:r w:rsidR="00CB18C5" w:rsidRPr="009968E2">
        <w:rPr>
          <w:rFonts w:ascii="TH SarabunPSK" w:hAnsi="TH SarabunPSK" w:cs="TH SarabunPSK"/>
          <w:b/>
          <w:bCs/>
          <w:sz w:val="24"/>
          <w:szCs w:val="24"/>
          <w:rPrChange w:id="116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</w:rPr>
          </w:rPrChange>
        </w:rPr>
        <w:tab/>
      </w:r>
      <w:r w:rsidR="006B4AAB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CC6AED" w:rsidRPr="009968E2">
        <w:rPr>
          <w:rFonts w:ascii="TH SarabunPSK" w:hAnsi="TH SarabunPSK" w:cs="TH SarabunPSK"/>
          <w:sz w:val="24"/>
          <w:szCs w:val="24"/>
          <w:rPrChange w:id="11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Body weight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1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…….....…….  </w:t>
      </w:r>
      <w:r w:rsidR="00CC6AED" w:rsidRPr="009968E2">
        <w:rPr>
          <w:rFonts w:ascii="TH SarabunPSK" w:hAnsi="TH SarabunPSK" w:cs="TH SarabunPSK"/>
          <w:sz w:val="24"/>
          <w:szCs w:val="24"/>
          <w:rPrChange w:id="11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kg</w:t>
      </w:r>
      <w:r w:rsidR="00CC6AED" w:rsidRPr="009968E2">
        <w:rPr>
          <w:rFonts w:ascii="TH SarabunPSK" w:hAnsi="TH SarabunPSK" w:cs="TH SarabunPSK"/>
          <w:sz w:val="24"/>
          <w:szCs w:val="24"/>
          <w:rPrChange w:id="12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  <w:t xml:space="preserve">Height 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2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................... </w:t>
      </w:r>
      <w:r w:rsidR="00CC6AED" w:rsidRPr="009968E2">
        <w:rPr>
          <w:rFonts w:ascii="TH SarabunPSK" w:hAnsi="TH SarabunPSK" w:cs="TH SarabunPSK"/>
          <w:sz w:val="24"/>
          <w:szCs w:val="24"/>
          <w:rPrChange w:id="12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cm</w:t>
      </w:r>
      <w:r w:rsidR="00CC6AED" w:rsidRPr="009968E2">
        <w:rPr>
          <w:rFonts w:ascii="TH SarabunPSK" w:hAnsi="TH SarabunPSK" w:cs="TH SarabunPSK"/>
          <w:sz w:val="24"/>
          <w:szCs w:val="24"/>
          <w:rPrChange w:id="12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CB18C5" w:rsidRPr="009968E2">
        <w:rPr>
          <w:rFonts w:ascii="TH SarabunPSK" w:hAnsi="TH SarabunPSK" w:cs="TH SarabunPSK"/>
          <w:sz w:val="24"/>
          <w:szCs w:val="24"/>
          <w:rPrChange w:id="12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CC6AED" w:rsidRPr="009968E2">
        <w:rPr>
          <w:rFonts w:ascii="TH SarabunPSK" w:hAnsi="TH SarabunPSK" w:cs="TH SarabunPSK"/>
          <w:sz w:val="24"/>
          <w:szCs w:val="24"/>
          <w:rPrChange w:id="12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BMI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2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.................. </w:t>
      </w:r>
      <w:r w:rsidR="00CC6AED" w:rsidRPr="009968E2">
        <w:rPr>
          <w:rFonts w:ascii="TH SarabunPSK" w:hAnsi="TH SarabunPSK" w:cs="TH SarabunPSK"/>
          <w:sz w:val="24"/>
          <w:szCs w:val="24"/>
          <w:rPrChange w:id="12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kg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2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="00CC6AED" w:rsidRPr="009968E2">
        <w:rPr>
          <w:rFonts w:ascii="TH SarabunPSK" w:hAnsi="TH SarabunPSK" w:cs="TH SarabunPSK"/>
          <w:sz w:val="24"/>
          <w:szCs w:val="24"/>
          <w:rPrChange w:id="12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m</w:t>
      </w:r>
      <w:r w:rsidR="00CC6AED" w:rsidRPr="009968E2">
        <w:rPr>
          <w:rFonts w:ascii="TH SarabunPSK" w:hAnsi="TH SarabunPSK" w:cs="TH SarabunPSK"/>
          <w:sz w:val="24"/>
          <w:szCs w:val="24"/>
          <w:vertAlign w:val="superscript"/>
          <w:rPrChange w:id="130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perscript"/>
            </w:rPr>
          </w:rPrChange>
        </w:rPr>
        <w:t>2</w:t>
      </w:r>
    </w:p>
    <w:p w14:paraId="534ED4B3" w14:textId="716943C8" w:rsidR="00BE6D19" w:rsidRPr="009968E2" w:rsidRDefault="00F855B5" w:rsidP="0037374D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13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13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2.</w:t>
      </w:r>
      <w:r w:rsidR="00163347" w:rsidRPr="009968E2">
        <w:rPr>
          <w:rFonts w:ascii="TH SarabunPSK" w:hAnsi="TH SarabunPSK" w:cs="TH SarabunPSK"/>
          <w:sz w:val="24"/>
          <w:szCs w:val="24"/>
          <w:rPrChange w:id="13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1</w:t>
      </w:r>
      <w:r w:rsidRPr="009968E2">
        <w:rPr>
          <w:rFonts w:ascii="TH SarabunPSK" w:hAnsi="TH SarabunPSK" w:cs="TH SarabunPSK"/>
          <w:sz w:val="24"/>
          <w:szCs w:val="24"/>
          <w:cs/>
          <w:rPrChange w:id="13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ผลการตรวจร่างกาย</w:t>
      </w:r>
      <w:r w:rsidR="006B4AAB">
        <w:rPr>
          <w:rFonts w:ascii="TH SarabunPSK" w:hAnsi="TH SarabunPSK" w:cs="TH SarabunPSK"/>
          <w:sz w:val="24"/>
          <w:szCs w:val="24"/>
        </w:rPr>
        <w:t xml:space="preserve"> </w:t>
      </w:r>
      <w:r w:rsidR="006B4AAB" w:rsidRPr="009968E2">
        <w:rPr>
          <w:rFonts w:ascii="TH SarabunPSK" w:hAnsi="TH SarabunPSK" w:cs="TH SarabunPSK"/>
          <w:sz w:val="24"/>
          <w:szCs w:val="24"/>
          <w:cs/>
          <w:rPrChange w:id="13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="00AB4E33" w:rsidRPr="00AB4E33">
        <w:rPr>
          <w:rFonts w:ascii="TH SarabunPSK" w:hAnsi="TH SarabunPSK" w:cs="TH SarabunPSK"/>
          <w:sz w:val="24"/>
          <w:szCs w:val="24"/>
          <w:cs/>
        </w:rPr>
        <w:t>วันที่นอนรพ.วันแรก</w:t>
      </w:r>
      <w:r w:rsidR="006B4AAB" w:rsidRPr="009968E2">
        <w:rPr>
          <w:rFonts w:ascii="TH SarabunPSK" w:hAnsi="TH SarabunPSK" w:cs="TH SarabunPSK"/>
          <w:sz w:val="24"/>
          <w:szCs w:val="24"/>
          <w:cs/>
          <w:rPrChange w:id="13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)</w:t>
      </w:r>
      <w:r w:rsidR="006B4AAB">
        <w:rPr>
          <w:rFonts w:ascii="TH SarabunPSK" w:hAnsi="TH SarabunPSK" w:cs="TH SarabunPSK"/>
          <w:sz w:val="24"/>
          <w:szCs w:val="24"/>
        </w:rPr>
        <w:t xml:space="preserve"> 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3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:</w:t>
      </w:r>
      <w:bookmarkStart w:id="138" w:name="_Hlk37252605"/>
      <w:r w:rsidR="00CC6AED" w:rsidRPr="009968E2">
        <w:rPr>
          <w:rFonts w:ascii="TH SarabunPSK" w:hAnsi="TH SarabunPSK" w:cs="TH SarabunPSK"/>
          <w:sz w:val="24"/>
          <w:szCs w:val="24"/>
          <w:cs/>
          <w:rPrChange w:id="13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C6AED" w:rsidRPr="009968E2">
        <w:rPr>
          <w:rFonts w:ascii="TH SarabunPSK" w:hAnsi="TH SarabunPSK" w:cs="TH SarabunPSK"/>
          <w:sz w:val="24"/>
          <w:szCs w:val="24"/>
          <w:rPrChange w:id="14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t</w:t>
      </w:r>
      <w:r w:rsidR="005F1CA3" w:rsidRPr="009968E2">
        <w:rPr>
          <w:rFonts w:ascii="TH SarabunPSK" w:hAnsi="TH SarabunPSK" w:cs="TH SarabunPSK"/>
          <w:sz w:val="24"/>
          <w:szCs w:val="24"/>
          <w:rPrChange w:id="14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emperature</w:t>
      </w:r>
      <w:commentRangeStart w:id="142"/>
      <w:r w:rsidR="005F1CA3" w:rsidRPr="009968E2">
        <w:rPr>
          <w:rFonts w:ascii="TH SarabunPSK" w:hAnsi="TH SarabunPSK" w:cs="TH SarabunPSK"/>
          <w:sz w:val="24"/>
          <w:szCs w:val="24"/>
          <w:rPrChange w:id="14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</w:t>
      </w:r>
      <w:commentRangeEnd w:id="142"/>
      <w:r w:rsidR="00E863F7" w:rsidRPr="009968E2">
        <w:rPr>
          <w:rStyle w:val="CommentReference"/>
          <w:rFonts w:ascii="TH SarabunPSK" w:hAnsi="TH SarabunPSK" w:cs="TH SarabunPSK"/>
          <w:rPrChange w:id="144" w:author="Chayaruch Uneklabh" w:date="2021-04-16T04:02:00Z">
            <w:rPr>
              <w:rStyle w:val="CommentReference"/>
            </w:rPr>
          </w:rPrChange>
        </w:rPr>
        <w:commentReference w:id="142"/>
      </w:r>
      <w:r w:rsidR="005F1CA3" w:rsidRPr="009968E2">
        <w:rPr>
          <w:rFonts w:ascii="TH SarabunPSK" w:hAnsi="TH SarabunPSK" w:cs="TH SarabunPSK"/>
          <w:sz w:val="24"/>
          <w:szCs w:val="24"/>
          <w:cs/>
          <w:rPrChange w:id="14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14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5F1CA3" w:rsidRPr="009968E2">
        <w:rPr>
          <w:rFonts w:ascii="TH SarabunPSK" w:hAnsi="TH SarabunPSK" w:cs="TH SarabunPSK"/>
          <w:sz w:val="24"/>
          <w:szCs w:val="24"/>
          <w:cs/>
          <w:rPrChange w:id="14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CC6AED" w:rsidRPr="009968E2">
        <w:rPr>
          <w:rFonts w:ascii="TH SarabunPSK" w:hAnsi="TH SarabunPSK" w:cs="TH SarabunPSK"/>
          <w:sz w:val="24"/>
          <w:szCs w:val="24"/>
          <w:rPrChange w:id="14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°C</w:t>
      </w:r>
      <w:r w:rsidR="00CB18C5" w:rsidRPr="009968E2">
        <w:rPr>
          <w:rFonts w:ascii="TH SarabunPSK" w:hAnsi="TH SarabunPSK" w:cs="TH SarabunPSK"/>
          <w:sz w:val="24"/>
          <w:szCs w:val="24"/>
          <w:rPrChange w:id="14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Pr="009968E2">
        <w:rPr>
          <w:rFonts w:ascii="TH SarabunPSK" w:hAnsi="TH SarabunPSK" w:cs="TH SarabunPSK"/>
          <w:sz w:val="24"/>
          <w:szCs w:val="24"/>
          <w:cs/>
          <w:rPrChange w:id="15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อัตราการหายใจ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5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15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15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15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5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F1CA3" w:rsidRPr="009968E2">
        <w:rPr>
          <w:rFonts w:ascii="TH SarabunPSK" w:hAnsi="TH SarabunPSK" w:cs="TH SarabunPSK"/>
          <w:sz w:val="24"/>
          <w:szCs w:val="24"/>
          <w:cs/>
          <w:rPrChange w:id="15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/นาที</w:t>
      </w:r>
      <w:r w:rsidR="00CB18C5" w:rsidRPr="009968E2">
        <w:rPr>
          <w:rFonts w:ascii="TH SarabunPSK" w:hAnsi="TH SarabunPSK" w:cs="TH SarabunPSK"/>
          <w:sz w:val="24"/>
          <w:szCs w:val="24"/>
          <w:rPrChange w:id="15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D81E6E" w:rsidRPr="009968E2">
        <w:rPr>
          <w:rFonts w:ascii="TH SarabunPSK" w:hAnsi="TH SarabunPSK" w:cs="TH SarabunPSK"/>
          <w:sz w:val="24"/>
          <w:szCs w:val="24"/>
          <w:rPrChange w:id="15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O</w:t>
      </w:r>
      <w:r w:rsidR="00D81E6E" w:rsidRPr="009968E2">
        <w:rPr>
          <w:rFonts w:ascii="TH SarabunPSK" w:hAnsi="TH SarabunPSK" w:cs="TH SarabunPSK"/>
          <w:sz w:val="24"/>
          <w:szCs w:val="24"/>
          <w:vertAlign w:val="subscript"/>
          <w:cs/>
          <w:rPrChange w:id="159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  <w:cs/>
            </w:rPr>
          </w:rPrChange>
        </w:rPr>
        <w:t>2</w:t>
      </w:r>
      <w:r w:rsidR="00D81E6E" w:rsidRPr="009968E2">
        <w:rPr>
          <w:rFonts w:ascii="TH SarabunPSK" w:hAnsi="TH SarabunPSK" w:cs="TH SarabunPSK"/>
          <w:sz w:val="24"/>
          <w:szCs w:val="24"/>
          <w:cs/>
          <w:rPrChange w:id="16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C6AED" w:rsidRPr="009968E2">
        <w:rPr>
          <w:rFonts w:ascii="TH SarabunPSK" w:hAnsi="TH SarabunPSK" w:cs="TH SarabunPSK"/>
          <w:sz w:val="24"/>
          <w:szCs w:val="24"/>
          <w:rPrChange w:id="16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s</w:t>
      </w:r>
      <w:r w:rsidR="00D81E6E" w:rsidRPr="009968E2">
        <w:rPr>
          <w:rFonts w:ascii="TH SarabunPSK" w:hAnsi="TH SarabunPSK" w:cs="TH SarabunPSK"/>
          <w:sz w:val="24"/>
          <w:szCs w:val="24"/>
          <w:rPrChange w:id="16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at </w:t>
      </w:r>
      <w:r w:rsidR="00D81E6E" w:rsidRPr="009968E2">
        <w:rPr>
          <w:rFonts w:ascii="TH SarabunPSK" w:hAnsi="TH SarabunPSK" w:cs="TH SarabunPSK"/>
          <w:sz w:val="24"/>
          <w:szCs w:val="24"/>
          <w:cs/>
          <w:rPrChange w:id="16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="00CC6AED" w:rsidRPr="009968E2">
        <w:rPr>
          <w:rFonts w:ascii="TH SarabunPSK" w:hAnsi="TH SarabunPSK" w:cs="TH SarabunPSK"/>
          <w:sz w:val="24"/>
          <w:szCs w:val="24"/>
          <w:rPrChange w:id="16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r</w:t>
      </w:r>
      <w:r w:rsidR="00001040" w:rsidRPr="009968E2">
        <w:rPr>
          <w:rFonts w:ascii="TH SarabunPSK" w:hAnsi="TH SarabunPSK" w:cs="TH SarabunPSK"/>
          <w:sz w:val="24"/>
          <w:szCs w:val="24"/>
          <w:rPrChange w:id="16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oom air</w:t>
      </w:r>
      <w:r w:rsidR="00001040" w:rsidRPr="009968E2">
        <w:rPr>
          <w:rFonts w:ascii="TH SarabunPSK" w:hAnsi="TH SarabunPSK" w:cs="TH SarabunPSK"/>
          <w:sz w:val="24"/>
          <w:szCs w:val="24"/>
          <w:cs/>
          <w:rPrChange w:id="16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="00001040" w:rsidRPr="009968E2">
        <w:rPr>
          <w:rFonts w:ascii="TH SarabunPSK" w:hAnsi="TH SarabunPSK" w:cs="TH SarabunPSK"/>
          <w:sz w:val="24"/>
          <w:szCs w:val="24"/>
          <w:rPrChange w:id="16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on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16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……</w:t>
      </w:r>
      <w:r w:rsidR="00001040" w:rsidRPr="009968E2">
        <w:rPr>
          <w:rFonts w:ascii="TH SarabunPSK" w:hAnsi="TH SarabunPSK" w:cs="TH SarabunPSK"/>
          <w:sz w:val="24"/>
          <w:szCs w:val="24"/>
          <w:cs/>
          <w:rPrChange w:id="16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7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</w:t>
      </w:r>
      <w:r w:rsidR="00001040" w:rsidRPr="009968E2">
        <w:rPr>
          <w:rFonts w:ascii="TH SarabunPSK" w:hAnsi="TH SarabunPSK" w:cs="TH SarabunPSK"/>
          <w:sz w:val="24"/>
          <w:szCs w:val="24"/>
          <w:cs/>
          <w:rPrChange w:id="17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7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001040" w:rsidRPr="009968E2">
        <w:rPr>
          <w:rFonts w:ascii="TH SarabunPSK" w:hAnsi="TH SarabunPSK" w:cs="TH SarabunPSK"/>
          <w:sz w:val="24"/>
          <w:szCs w:val="24"/>
          <w:cs/>
          <w:rPrChange w:id="17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D81E6E" w:rsidRPr="009968E2">
        <w:rPr>
          <w:rFonts w:ascii="TH SarabunPSK" w:hAnsi="TH SarabunPSK" w:cs="TH SarabunPSK"/>
          <w:sz w:val="24"/>
          <w:szCs w:val="24"/>
          <w:cs/>
          <w:rPrChange w:id="17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) …</w:t>
      </w:r>
      <w:r w:rsidR="00CB18C5" w:rsidRPr="009968E2">
        <w:rPr>
          <w:rFonts w:ascii="TH SarabunPSK" w:hAnsi="TH SarabunPSK" w:cs="TH SarabunPSK"/>
          <w:sz w:val="24"/>
          <w:szCs w:val="24"/>
          <w:cs/>
          <w:rPrChange w:id="17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17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</w:t>
      </w:r>
      <w:r w:rsidR="00D81E6E" w:rsidRPr="009968E2">
        <w:rPr>
          <w:rFonts w:ascii="TH SarabunPSK" w:hAnsi="TH SarabunPSK" w:cs="TH SarabunPSK"/>
          <w:sz w:val="24"/>
          <w:szCs w:val="24"/>
          <w:cs/>
          <w:rPrChange w:id="17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</w:t>
      </w:r>
      <w:r w:rsidR="00CC6AED" w:rsidRPr="009968E2">
        <w:rPr>
          <w:rFonts w:ascii="TH SarabunPSK" w:hAnsi="TH SarabunPSK" w:cs="TH SarabunPSK"/>
          <w:sz w:val="24"/>
          <w:szCs w:val="24"/>
          <w:cs/>
          <w:rPrChange w:id="17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%</w:t>
      </w:r>
      <w:r w:rsidR="00BE6D19" w:rsidRPr="009968E2">
        <w:rPr>
          <w:rFonts w:ascii="TH SarabunPSK" w:hAnsi="TH SarabunPSK" w:cs="TH SarabunPSK"/>
          <w:sz w:val="24"/>
          <w:szCs w:val="24"/>
          <w:cs/>
          <w:rPrChange w:id="17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</w:p>
    <w:p w14:paraId="2A2683AC" w14:textId="27EE4B04" w:rsidR="00C6029E" w:rsidRPr="009968E2" w:rsidRDefault="00201ED0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18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181" w:name="_Hlk37240366"/>
      <w:bookmarkStart w:id="182" w:name="_Hlk37252636"/>
      <w:bookmarkEnd w:id="138"/>
      <w:r w:rsidRPr="009968E2">
        <w:rPr>
          <w:rFonts w:ascii="TH SarabunPSK" w:hAnsi="TH SarabunPSK" w:cs="TH SarabunPSK"/>
          <w:sz w:val="24"/>
          <w:szCs w:val="24"/>
          <w:rPrChange w:id="18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9968E2">
        <w:rPr>
          <w:rFonts w:ascii="TH SarabunPSK" w:hAnsi="TH SarabunPSK" w:cs="TH SarabunPSK"/>
          <w:sz w:val="24"/>
          <w:szCs w:val="24"/>
          <w:cs/>
          <w:rPrChange w:id="18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163347" w:rsidRPr="009968E2">
        <w:rPr>
          <w:rFonts w:ascii="TH SarabunPSK" w:hAnsi="TH SarabunPSK" w:cs="TH SarabunPSK"/>
          <w:sz w:val="24"/>
          <w:szCs w:val="24"/>
          <w:rPrChange w:id="18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9968E2">
        <w:rPr>
          <w:rFonts w:ascii="TH SarabunPSK" w:hAnsi="TH SarabunPSK" w:cs="TH SarabunPSK"/>
          <w:sz w:val="24"/>
          <w:szCs w:val="24"/>
          <w:cs/>
          <w:rPrChange w:id="18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ผลทางรังสีวิทยา </w:t>
      </w:r>
      <w:r w:rsidR="00E34F66"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87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พร้อม</w:t>
      </w:r>
      <w:r w:rsidR="00CD1483"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88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แนบรูป</w:t>
      </w:r>
      <w:del w:id="189" w:author="Sasisopin Kiertiburanakul" w:date="2021-04-15T09:16:00Z">
        <w:r w:rsidR="00CD1483" w:rsidRPr="009968E2" w:rsidDel="00E863F7">
          <w:rPr>
            <w:rFonts w:ascii="TH SarabunPSK" w:hAnsi="TH SarabunPSK" w:cs="TH SarabunPSK"/>
            <w:b/>
            <w:bCs/>
            <w:sz w:val="24"/>
            <w:szCs w:val="24"/>
            <w:u w:val="single"/>
            <w:cs/>
            <w:rPrChange w:id="190" w:author="Chayaruch Uneklabh" w:date="2021-04-16T04:02:00Z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</w:rPrChange>
          </w:rPr>
          <w:delText xml:space="preserve"> </w:delText>
        </w:r>
      </w:del>
      <w:r w:rsidR="00CD1483" w:rsidRPr="00631E5A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91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highlight w:val="yellow"/>
              <w:u w:val="single"/>
              <w:cs/>
            </w:rPr>
          </w:rPrChange>
        </w:rPr>
        <w:t>และ</w:t>
      </w:r>
      <w:del w:id="192" w:author="Sasisopin Kiertiburanakul" w:date="2021-04-15T09:16:00Z">
        <w:r w:rsidR="00163347" w:rsidRPr="00631E5A" w:rsidDel="00E863F7">
          <w:rPr>
            <w:rFonts w:ascii="TH SarabunPSK" w:hAnsi="TH SarabunPSK" w:cs="TH SarabunPSK"/>
            <w:b/>
            <w:bCs/>
            <w:sz w:val="24"/>
            <w:szCs w:val="24"/>
            <w:u w:val="single"/>
            <w:cs/>
            <w:rPrChange w:id="193" w:author="Chayaruch Uneklabh" w:date="2021-04-16T04:02:00Z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</w:rPrChange>
          </w:rPr>
          <w:delText xml:space="preserve"> </w:delText>
        </w:r>
      </w:del>
      <w:r w:rsidR="00163347" w:rsidRPr="00631E5A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94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ผ</w:t>
      </w:r>
      <w:r w:rsidR="00163347"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95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ลอ่านเอกซเรย์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1253"/>
        <w:gridCol w:w="7852"/>
      </w:tblGrid>
      <w:tr w:rsidR="00C6029E" w:rsidRPr="009968E2" w14:paraId="771DC4ED" w14:textId="77777777" w:rsidTr="00CC6AED">
        <w:trPr>
          <w:trHeight w:val="253"/>
        </w:trPr>
        <w:tc>
          <w:tcPr>
            <w:tcW w:w="646" w:type="pct"/>
          </w:tcPr>
          <w:p w14:paraId="561A9594" w14:textId="6515DDAE" w:rsidR="00C6029E" w:rsidRPr="009968E2" w:rsidRDefault="0016400F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9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19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ab/>
            </w:r>
          </w:p>
        </w:tc>
        <w:tc>
          <w:tcPr>
            <w:tcW w:w="599" w:type="pct"/>
          </w:tcPr>
          <w:p w14:paraId="5BF82B69" w14:textId="30FF883F" w:rsidR="00C6029E" w:rsidRPr="009968E2" w:rsidRDefault="00C6029E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9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19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Date</w:t>
            </w:r>
          </w:p>
        </w:tc>
        <w:tc>
          <w:tcPr>
            <w:tcW w:w="3755" w:type="pct"/>
          </w:tcPr>
          <w:p w14:paraId="5AA63522" w14:textId="0868EB5E" w:rsidR="00C6029E" w:rsidRPr="009968E2" w:rsidRDefault="00201ED0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20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0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ผลทางรังสีวิทยา</w:t>
            </w:r>
          </w:p>
        </w:tc>
      </w:tr>
      <w:tr w:rsidR="00C6029E" w:rsidRPr="009968E2" w14:paraId="6191ACF2" w14:textId="77777777" w:rsidTr="00CC6AED">
        <w:trPr>
          <w:trHeight w:val="331"/>
        </w:trPr>
        <w:tc>
          <w:tcPr>
            <w:tcW w:w="646" w:type="pct"/>
          </w:tcPr>
          <w:p w14:paraId="7AC0F8A2" w14:textId="5EA0A7C3" w:rsidR="00C6029E" w:rsidRPr="009968E2" w:rsidRDefault="00201ED0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  <w:rPrChange w:id="20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0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CXR </w:t>
            </w:r>
            <w:r w:rsidR="00C6029E" w:rsidRPr="009968E2">
              <w:rPr>
                <w:rFonts w:ascii="TH SarabunPSK" w:hAnsi="TH SarabunPSK" w:cs="TH SarabunPSK"/>
                <w:sz w:val="24"/>
                <w:szCs w:val="24"/>
                <w:cs/>
                <w:rPrChange w:id="20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ครั้งล่าสุด</w:t>
            </w:r>
          </w:p>
        </w:tc>
        <w:tc>
          <w:tcPr>
            <w:tcW w:w="599" w:type="pct"/>
          </w:tcPr>
          <w:p w14:paraId="580F4BB9" w14:textId="77777777" w:rsidR="00C6029E" w:rsidRPr="009968E2" w:rsidRDefault="00C6029E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20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3755" w:type="pct"/>
          </w:tcPr>
          <w:p w14:paraId="5DD8CF33" w14:textId="77777777" w:rsidR="00C6029E" w:rsidRPr="009968E2" w:rsidRDefault="00C6029E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20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</w:tr>
      <w:tr w:rsidR="00201ED0" w:rsidRPr="009968E2" w14:paraId="7A68F845" w14:textId="77777777" w:rsidTr="00CC6AED">
        <w:trPr>
          <w:trHeight w:val="331"/>
        </w:trPr>
        <w:tc>
          <w:tcPr>
            <w:tcW w:w="646" w:type="pct"/>
          </w:tcPr>
          <w:p w14:paraId="616EECF9" w14:textId="5F6E4733" w:rsidR="00201ED0" w:rsidRPr="009968E2" w:rsidRDefault="00201ED0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  <w:rPrChange w:id="20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0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CT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0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-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1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scan </w:t>
            </w:r>
            <w:r w:rsidR="0017135B" w:rsidRPr="00631E5A">
              <w:rPr>
                <w:rFonts w:ascii="TH SarabunPSK" w:hAnsi="TH SarabunPSK" w:cs="TH SarabunPSK"/>
                <w:sz w:val="24"/>
                <w:szCs w:val="24"/>
                <w:rPrChange w:id="21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</w:rPr>
                </w:rPrChange>
              </w:rPr>
              <w:t>(</w:t>
            </w:r>
            <w:r w:rsidR="0017135B" w:rsidRPr="00631E5A">
              <w:rPr>
                <w:rFonts w:ascii="TH SarabunPSK" w:hAnsi="TH SarabunPSK" w:cs="TH SarabunPSK"/>
                <w:sz w:val="24"/>
                <w:szCs w:val="24"/>
                <w:cs/>
                <w:rPrChange w:id="21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  <w:cs/>
                  </w:rPr>
                </w:rPrChange>
              </w:rPr>
              <w:t>ถ้ามี)</w:t>
            </w:r>
          </w:p>
        </w:tc>
        <w:tc>
          <w:tcPr>
            <w:tcW w:w="599" w:type="pct"/>
          </w:tcPr>
          <w:p w14:paraId="7786035D" w14:textId="77777777" w:rsidR="00201ED0" w:rsidRPr="009968E2" w:rsidRDefault="00201ED0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21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3755" w:type="pct"/>
          </w:tcPr>
          <w:p w14:paraId="6B3C111A" w14:textId="77777777" w:rsidR="00201ED0" w:rsidRPr="009968E2" w:rsidRDefault="00201ED0" w:rsidP="009C50AA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21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</w:tr>
    </w:tbl>
    <w:bookmarkEnd w:id="181"/>
    <w:p w14:paraId="30A2CFF2" w14:textId="24612BF4" w:rsidR="00164EAF" w:rsidRPr="009968E2" w:rsidRDefault="00A0730E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21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21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2.</w:t>
      </w:r>
      <w:r w:rsidR="00163347" w:rsidRPr="009968E2">
        <w:rPr>
          <w:rFonts w:ascii="TH SarabunPSK" w:hAnsi="TH SarabunPSK" w:cs="TH SarabunPSK"/>
          <w:sz w:val="24"/>
          <w:szCs w:val="24"/>
          <w:rPrChange w:id="21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3</w:t>
      </w:r>
      <w:r w:rsidRPr="009968E2">
        <w:rPr>
          <w:rFonts w:ascii="TH SarabunPSK" w:hAnsi="TH SarabunPSK" w:cs="TH SarabunPSK"/>
          <w:sz w:val="24"/>
          <w:szCs w:val="24"/>
          <w:cs/>
          <w:rPrChange w:id="21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164EAF" w:rsidRPr="009968E2">
        <w:rPr>
          <w:rFonts w:ascii="TH SarabunPSK" w:hAnsi="TH SarabunPSK" w:cs="TH SarabunPSK"/>
          <w:sz w:val="24"/>
          <w:szCs w:val="24"/>
          <w:cs/>
          <w:rPrChange w:id="21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ผลการตรวจยืนยัน </w:t>
      </w:r>
      <w:r w:rsidR="00164EAF" w:rsidRPr="009968E2">
        <w:rPr>
          <w:rFonts w:ascii="TH SarabunPSK" w:hAnsi="TH SarabunPSK" w:cs="TH SarabunPSK"/>
          <w:sz w:val="24"/>
          <w:szCs w:val="24"/>
          <w:rPrChange w:id="22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COVID</w:t>
      </w:r>
      <w:r w:rsidR="00164EAF" w:rsidRPr="009968E2">
        <w:rPr>
          <w:rFonts w:ascii="TH SarabunPSK" w:hAnsi="TH SarabunPSK" w:cs="TH SarabunPSK"/>
          <w:sz w:val="24"/>
          <w:szCs w:val="24"/>
          <w:cs/>
          <w:rPrChange w:id="22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–</w:t>
      </w:r>
      <w:r w:rsidR="00164EAF" w:rsidRPr="009968E2">
        <w:rPr>
          <w:rFonts w:ascii="TH SarabunPSK" w:hAnsi="TH SarabunPSK" w:cs="TH SarabunPSK"/>
          <w:sz w:val="24"/>
          <w:szCs w:val="24"/>
          <w:rPrChange w:id="22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19 </w:t>
      </w:r>
      <w:r w:rsidR="00E34F66"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223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พร้อม</w:t>
      </w:r>
      <w:r w:rsidR="00315182"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224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แนบผล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361"/>
        <w:gridCol w:w="2710"/>
        <w:gridCol w:w="2821"/>
        <w:gridCol w:w="3579"/>
      </w:tblGrid>
      <w:tr w:rsidR="00C6029E" w:rsidRPr="009968E2" w14:paraId="4C93093F" w14:textId="77777777" w:rsidTr="004C775A">
        <w:trPr>
          <w:trHeight w:val="203"/>
        </w:trPr>
        <w:tc>
          <w:tcPr>
            <w:tcW w:w="650" w:type="pct"/>
          </w:tcPr>
          <w:p w14:paraId="4D730296" w14:textId="029F5C2B" w:rsidR="00C6029E" w:rsidRPr="009968E2" w:rsidRDefault="00C6029E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22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2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Date</w:t>
            </w:r>
          </w:p>
        </w:tc>
        <w:tc>
          <w:tcPr>
            <w:tcW w:w="1294" w:type="pct"/>
          </w:tcPr>
          <w:p w14:paraId="50371752" w14:textId="660C944D" w:rsidR="00C6029E" w:rsidRPr="009968E2" w:rsidRDefault="00C6029E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22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2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Type of specimen</w:t>
            </w:r>
          </w:p>
        </w:tc>
        <w:tc>
          <w:tcPr>
            <w:tcW w:w="1347" w:type="pct"/>
          </w:tcPr>
          <w:p w14:paraId="41521D31" w14:textId="5E55E148" w:rsidR="00C6029E" w:rsidRPr="009968E2" w:rsidRDefault="00C6029E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22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3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สถาบันส่งสิ่งส่งตรวจ</w:t>
            </w:r>
          </w:p>
        </w:tc>
        <w:tc>
          <w:tcPr>
            <w:tcW w:w="1709" w:type="pct"/>
          </w:tcPr>
          <w:p w14:paraId="6C869507" w14:textId="0808DB37" w:rsidR="00C6029E" w:rsidRPr="009968E2" w:rsidRDefault="00C6029E" w:rsidP="009C50AA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23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3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ผลการตรวจ</w:t>
            </w:r>
          </w:p>
        </w:tc>
      </w:tr>
      <w:tr w:rsidR="00E13B27" w:rsidRPr="009968E2" w14:paraId="7BD894B4" w14:textId="77777777" w:rsidTr="004C775A">
        <w:trPr>
          <w:trHeight w:val="323"/>
        </w:trPr>
        <w:tc>
          <w:tcPr>
            <w:tcW w:w="650" w:type="pct"/>
          </w:tcPr>
          <w:p w14:paraId="1058B145" w14:textId="77777777" w:rsidR="00E13B27" w:rsidRPr="009968E2" w:rsidRDefault="00E13B27" w:rsidP="004C775A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23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294" w:type="pct"/>
          </w:tcPr>
          <w:p w14:paraId="35956794" w14:textId="77777777" w:rsidR="00E13B27" w:rsidRPr="009968E2" w:rsidRDefault="00E13B27" w:rsidP="004C775A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23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347" w:type="pct"/>
          </w:tcPr>
          <w:p w14:paraId="3FB3657E" w14:textId="77777777" w:rsidR="00E13B27" w:rsidRPr="009968E2" w:rsidRDefault="00E13B27" w:rsidP="004C775A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23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9" w:type="pct"/>
          </w:tcPr>
          <w:p w14:paraId="60496C9C" w14:textId="2B78864D" w:rsidR="00E13B27" w:rsidRPr="009968E2" w:rsidRDefault="00E13B27" w:rsidP="004C775A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23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3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3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3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Detected    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4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4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  Not detected</w:t>
            </w:r>
          </w:p>
        </w:tc>
      </w:tr>
    </w:tbl>
    <w:p w14:paraId="23A390B7" w14:textId="289A42D1" w:rsidR="007728F7" w:rsidRPr="009968E2" w:rsidRDefault="00205352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24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243" w:name="_Hlk37240872"/>
      <w:r w:rsidRPr="009968E2">
        <w:rPr>
          <w:rFonts w:ascii="TH SarabunPSK" w:hAnsi="TH SarabunPSK" w:cs="TH SarabunPSK"/>
          <w:sz w:val="24"/>
          <w:szCs w:val="24"/>
          <w:cs/>
          <w:rPrChange w:id="24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2.</w:t>
      </w:r>
      <w:r w:rsidR="00163347" w:rsidRPr="009968E2">
        <w:rPr>
          <w:rFonts w:ascii="TH SarabunPSK" w:hAnsi="TH SarabunPSK" w:cs="TH SarabunPSK"/>
          <w:sz w:val="24"/>
          <w:szCs w:val="24"/>
          <w:rPrChange w:id="24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4</w:t>
      </w:r>
      <w:r w:rsidRPr="009968E2">
        <w:rPr>
          <w:rFonts w:ascii="TH SarabunPSK" w:hAnsi="TH SarabunPSK" w:cs="TH SarabunPSK"/>
          <w:sz w:val="24"/>
          <w:szCs w:val="24"/>
          <w:cs/>
          <w:rPrChange w:id="24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การดูแลรักษา</w:t>
      </w:r>
      <w:bookmarkStart w:id="247" w:name="_Hlk35952335"/>
      <w:bookmarkEnd w:id="182"/>
      <w:r w:rsidR="00163347" w:rsidRPr="009968E2">
        <w:rPr>
          <w:rFonts w:ascii="TH SarabunPSK" w:hAnsi="TH SarabunPSK" w:cs="TH SarabunPSK"/>
          <w:sz w:val="24"/>
          <w:szCs w:val="24"/>
          <w:cs/>
          <w:rPrChange w:id="24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ทางเดินหายใจ</w:t>
      </w:r>
      <w:r w:rsidR="00EB23B2" w:rsidRPr="009968E2">
        <w:rPr>
          <w:rFonts w:ascii="TH SarabunPSK" w:hAnsi="TH SarabunPSK" w:cs="TH SarabunPSK"/>
          <w:sz w:val="24"/>
          <w:szCs w:val="24"/>
          <w:cs/>
          <w:rPrChange w:id="24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163347" w:rsidRPr="009968E2">
        <w:rPr>
          <w:rFonts w:ascii="TH SarabunPSK" w:hAnsi="TH SarabunPSK" w:cs="TH SarabunPSK"/>
          <w:sz w:val="24"/>
          <w:szCs w:val="24"/>
          <w:cs/>
          <w:rPrChange w:id="25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9968E2">
        <w:rPr>
          <w:rFonts w:ascii="TH SarabunPSK" w:hAnsi="TH SarabunPSK" w:cs="TH SarabunPSK"/>
          <w:sz w:val="24"/>
          <w:szCs w:val="24"/>
          <w:rPrChange w:id="25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bookmarkEnd w:id="247"/>
      <w:r w:rsidR="007728F7" w:rsidRPr="009968E2">
        <w:rPr>
          <w:rFonts w:ascii="TH SarabunPSK" w:hAnsi="TH SarabunPSK" w:cs="TH SarabunPSK"/>
          <w:sz w:val="24"/>
          <w:szCs w:val="24"/>
          <w:rPrChange w:id="25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Room air</w:t>
      </w:r>
      <w:bookmarkStart w:id="253" w:name="_Hlk69029930"/>
      <w:r w:rsidR="00F810DB" w:rsidRPr="009968E2">
        <w:rPr>
          <w:rFonts w:ascii="TH SarabunPSK" w:hAnsi="TH SarabunPSK" w:cs="TH SarabunPSK"/>
          <w:sz w:val="24"/>
          <w:szCs w:val="24"/>
          <w:cs/>
          <w:rPrChange w:id="25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5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7728F7" w:rsidRPr="009968E2">
        <w:rPr>
          <w:rFonts w:ascii="TH SarabunPSK" w:hAnsi="TH SarabunPSK" w:cs="TH SarabunPSK"/>
          <w:sz w:val="24"/>
          <w:szCs w:val="24"/>
          <w:rPrChange w:id="25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bookmarkEnd w:id="253"/>
      <w:r w:rsidR="007728F7" w:rsidRPr="009968E2">
        <w:rPr>
          <w:rFonts w:ascii="TH SarabunPSK" w:hAnsi="TH SarabunPSK" w:cs="TH SarabunPSK"/>
          <w:sz w:val="24"/>
          <w:szCs w:val="24"/>
          <w:rPrChange w:id="25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7728F7" w:rsidRPr="009968E2">
        <w:rPr>
          <w:rFonts w:ascii="TH SarabunPSK" w:hAnsi="TH SarabunPSK" w:cs="TH SarabunPSK"/>
          <w:sz w:val="24"/>
          <w:szCs w:val="24"/>
          <w:vertAlign w:val="subscript"/>
          <w:rPrChange w:id="258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="007728F7" w:rsidRPr="009968E2">
        <w:rPr>
          <w:rFonts w:ascii="TH SarabunPSK" w:hAnsi="TH SarabunPSK" w:cs="TH SarabunPSK"/>
          <w:sz w:val="24"/>
          <w:szCs w:val="24"/>
          <w:cs/>
          <w:rPrChange w:id="25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001040" w:rsidRPr="009968E2">
        <w:rPr>
          <w:rFonts w:ascii="TH SarabunPSK" w:hAnsi="TH SarabunPSK" w:cs="TH SarabunPSK"/>
          <w:sz w:val="24"/>
          <w:szCs w:val="24"/>
          <w:rPrChange w:id="26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</w:t>
      </w:r>
      <w:r w:rsidR="007728F7" w:rsidRPr="009968E2">
        <w:rPr>
          <w:rFonts w:ascii="TH SarabunPSK" w:hAnsi="TH SarabunPSK" w:cs="TH SarabunPSK"/>
          <w:sz w:val="24"/>
          <w:szCs w:val="24"/>
          <w:rPrChange w:id="26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anula 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6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9968E2">
        <w:rPr>
          <w:rFonts w:ascii="TH SarabunPSK" w:hAnsi="TH SarabunPSK" w:cs="TH SarabunPSK"/>
          <w:sz w:val="24"/>
          <w:szCs w:val="24"/>
          <w:cs/>
          <w:rPrChange w:id="26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9968E2">
        <w:rPr>
          <w:rFonts w:ascii="TH SarabunPSK" w:hAnsi="TH SarabunPSK" w:cs="TH SarabunPSK"/>
          <w:sz w:val="24"/>
          <w:szCs w:val="24"/>
          <w:rPrChange w:id="26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728F7" w:rsidRPr="009968E2">
        <w:rPr>
          <w:rFonts w:ascii="TH SarabunPSK" w:hAnsi="TH SarabunPSK" w:cs="TH SarabunPSK"/>
          <w:sz w:val="24"/>
          <w:szCs w:val="24"/>
          <w:rPrChange w:id="26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7728F7" w:rsidRPr="009968E2">
        <w:rPr>
          <w:rFonts w:ascii="TH SarabunPSK" w:hAnsi="TH SarabunPSK" w:cs="TH SarabunPSK"/>
          <w:sz w:val="24"/>
          <w:szCs w:val="24"/>
          <w:vertAlign w:val="subscript"/>
          <w:rPrChange w:id="266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 xml:space="preserve">2 </w:t>
      </w:r>
      <w:r w:rsidR="007728F7" w:rsidRPr="009968E2">
        <w:rPr>
          <w:rFonts w:ascii="TH SarabunPSK" w:hAnsi="TH SarabunPSK" w:cs="TH SarabunPSK"/>
          <w:sz w:val="24"/>
          <w:szCs w:val="24"/>
          <w:rPrChange w:id="26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mask with b</w:t>
      </w:r>
      <w:r w:rsidR="00842AB1" w:rsidRPr="009968E2">
        <w:rPr>
          <w:rFonts w:ascii="TH SarabunPSK" w:hAnsi="TH SarabunPSK" w:cs="TH SarabunPSK"/>
          <w:sz w:val="24"/>
          <w:szCs w:val="24"/>
          <w:rPrChange w:id="26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a</w:t>
      </w:r>
      <w:r w:rsidR="007728F7" w:rsidRPr="009968E2">
        <w:rPr>
          <w:rFonts w:ascii="TH SarabunPSK" w:hAnsi="TH SarabunPSK" w:cs="TH SarabunPSK"/>
          <w:sz w:val="24"/>
          <w:szCs w:val="24"/>
          <w:rPrChange w:id="26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g</w:t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27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7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34632D" w:rsidRPr="009968E2">
        <w:rPr>
          <w:rFonts w:ascii="TH SarabunPSK" w:hAnsi="TH SarabunPSK" w:cs="TH SarabunPSK"/>
          <w:sz w:val="24"/>
          <w:szCs w:val="24"/>
          <w:cs/>
          <w:rPrChange w:id="27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9968E2">
        <w:rPr>
          <w:rFonts w:ascii="TH SarabunPSK" w:hAnsi="TH SarabunPSK" w:cs="TH SarabunPSK"/>
          <w:sz w:val="24"/>
          <w:szCs w:val="24"/>
          <w:rPrChange w:id="27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2AB1" w:rsidRPr="009968E2">
        <w:rPr>
          <w:rFonts w:ascii="TH SarabunPSK" w:hAnsi="TH SarabunPSK" w:cs="TH SarabunPSK"/>
          <w:sz w:val="24"/>
          <w:szCs w:val="24"/>
          <w:rPrChange w:id="27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T</w:t>
      </w:r>
      <w:r w:rsidR="004A5FE6" w:rsidRPr="009968E2">
        <w:rPr>
          <w:rFonts w:ascii="TH SarabunPSK" w:hAnsi="TH SarabunPSK" w:cs="TH SarabunPSK"/>
          <w:sz w:val="24"/>
          <w:szCs w:val="24"/>
          <w:cs/>
          <w:rPrChange w:id="27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-</w:t>
      </w:r>
      <w:r w:rsidR="00842AB1" w:rsidRPr="009968E2">
        <w:rPr>
          <w:rFonts w:ascii="TH SarabunPSK" w:hAnsi="TH SarabunPSK" w:cs="TH SarabunPSK"/>
          <w:sz w:val="24"/>
          <w:szCs w:val="24"/>
          <w:rPrChange w:id="27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piece  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7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9968E2">
        <w:rPr>
          <w:rFonts w:ascii="TH SarabunPSK" w:hAnsi="TH SarabunPSK" w:cs="TH SarabunPSK"/>
          <w:sz w:val="24"/>
          <w:szCs w:val="24"/>
          <w:rPrChange w:id="27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2AB1" w:rsidRPr="009968E2">
        <w:rPr>
          <w:rFonts w:ascii="TH SarabunPSK" w:hAnsi="TH SarabunPSK" w:cs="TH SarabunPSK"/>
          <w:sz w:val="24"/>
          <w:szCs w:val="24"/>
          <w:rPrChange w:id="27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842AB1" w:rsidRPr="009968E2">
        <w:rPr>
          <w:rFonts w:ascii="TH SarabunPSK" w:hAnsi="TH SarabunPSK" w:cs="TH SarabunPSK"/>
          <w:sz w:val="24"/>
          <w:szCs w:val="24"/>
          <w:vertAlign w:val="subscript"/>
          <w:rPrChange w:id="280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="00842AB1" w:rsidRPr="009968E2">
        <w:rPr>
          <w:rFonts w:ascii="TH SarabunPSK" w:hAnsi="TH SarabunPSK" w:cs="TH SarabunPSK"/>
          <w:sz w:val="24"/>
          <w:szCs w:val="24"/>
          <w:cs/>
          <w:rPrChange w:id="28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810DB" w:rsidRPr="009968E2">
        <w:rPr>
          <w:rFonts w:ascii="TH SarabunPSK" w:hAnsi="TH SarabunPSK" w:cs="TH SarabunPSK"/>
          <w:sz w:val="24"/>
          <w:szCs w:val="24"/>
          <w:rPrChange w:id="28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h</w:t>
      </w:r>
      <w:r w:rsidR="00842AB1" w:rsidRPr="009968E2">
        <w:rPr>
          <w:rFonts w:ascii="TH SarabunPSK" w:hAnsi="TH SarabunPSK" w:cs="TH SarabunPSK"/>
          <w:sz w:val="24"/>
          <w:szCs w:val="24"/>
          <w:rPrChange w:id="28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igh flow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8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28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7728F7" w:rsidRPr="009968E2">
        <w:rPr>
          <w:rFonts w:ascii="TH SarabunPSK" w:hAnsi="TH SarabunPSK" w:cs="TH SarabunPSK"/>
          <w:sz w:val="24"/>
          <w:szCs w:val="24"/>
          <w:rPrChange w:id="28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728F7" w:rsidRPr="009968E2">
        <w:rPr>
          <w:rFonts w:ascii="TH SarabunPSK" w:hAnsi="TH SarabunPSK" w:cs="TH SarabunPSK"/>
          <w:sz w:val="24"/>
          <w:szCs w:val="24"/>
          <w:rPrChange w:id="28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CPAP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8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FB52A8" w:rsidRPr="009968E2">
        <w:rPr>
          <w:rFonts w:ascii="TH SarabunPSK" w:hAnsi="TH SarabunPSK" w:cs="TH SarabunPSK"/>
          <w:sz w:val="24"/>
          <w:szCs w:val="24"/>
          <w:rPrChange w:id="28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29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B52A8" w:rsidRPr="009968E2">
        <w:rPr>
          <w:rFonts w:ascii="TH SarabunPSK" w:hAnsi="TH SarabunPSK" w:cs="TH SarabunPSK"/>
          <w:sz w:val="24"/>
          <w:szCs w:val="24"/>
          <w:rPrChange w:id="29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BiPAP</w:t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29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9968E2">
        <w:rPr>
          <w:rFonts w:ascii="TH SarabunPSK" w:hAnsi="TH SarabunPSK" w:cs="TH SarabunPSK"/>
          <w:sz w:val="24"/>
          <w:szCs w:val="24"/>
          <w:cs/>
          <w:rPrChange w:id="29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9968E2">
        <w:rPr>
          <w:rFonts w:ascii="TH SarabunPSK" w:hAnsi="TH SarabunPSK" w:cs="TH SarabunPSK"/>
          <w:sz w:val="24"/>
          <w:szCs w:val="24"/>
          <w:rPrChange w:id="29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F810DB" w:rsidRPr="009968E2">
        <w:rPr>
          <w:rFonts w:ascii="TH SarabunPSK" w:hAnsi="TH SarabunPSK" w:cs="TH SarabunPSK"/>
          <w:sz w:val="24"/>
          <w:szCs w:val="24"/>
          <w:cs/>
          <w:rPrChange w:id="29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9968E2">
        <w:rPr>
          <w:rFonts w:ascii="TH SarabunPSK" w:hAnsi="TH SarabunPSK" w:cs="TH SarabunPSK"/>
          <w:sz w:val="24"/>
          <w:szCs w:val="24"/>
          <w:rPrChange w:id="29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Ventilator</w:t>
      </w:r>
    </w:p>
    <w:p w14:paraId="7A7C8051" w14:textId="78333B0B" w:rsidR="004044D8" w:rsidRDefault="004044D8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</w:rPr>
      </w:pPr>
      <w:bookmarkStart w:id="297" w:name="_Hlk37243392"/>
      <w:bookmarkEnd w:id="243"/>
      <w:r w:rsidRPr="009968E2">
        <w:rPr>
          <w:rFonts w:ascii="TH SarabunPSK" w:hAnsi="TH SarabunPSK" w:cs="TH SarabunPSK"/>
          <w:sz w:val="24"/>
          <w:szCs w:val="24"/>
          <w:rPrChange w:id="29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9968E2">
        <w:rPr>
          <w:rFonts w:ascii="TH SarabunPSK" w:hAnsi="TH SarabunPSK" w:cs="TH SarabunPSK"/>
          <w:sz w:val="24"/>
          <w:szCs w:val="24"/>
          <w:cs/>
          <w:rPrChange w:id="29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CA65FD" w:rsidRPr="009968E2">
        <w:rPr>
          <w:rFonts w:ascii="TH SarabunPSK" w:hAnsi="TH SarabunPSK" w:cs="TH SarabunPSK"/>
          <w:sz w:val="24"/>
          <w:szCs w:val="24"/>
          <w:rPrChange w:id="30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5</w:t>
      </w:r>
      <w:r w:rsidRPr="009968E2">
        <w:rPr>
          <w:rFonts w:ascii="TH SarabunPSK" w:hAnsi="TH SarabunPSK" w:cs="TH SarabunPSK"/>
          <w:sz w:val="24"/>
          <w:szCs w:val="24"/>
          <w:cs/>
          <w:rPrChange w:id="30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แผนการให้ยา </w:t>
      </w:r>
      <w:r w:rsidR="003D6E9D">
        <w:rPr>
          <w:rFonts w:ascii="TH SarabunPSK" w:hAnsi="TH SarabunPSK" w:cs="TH SarabunPSK"/>
          <w:sz w:val="24"/>
          <w:szCs w:val="24"/>
        </w:rPr>
        <w:t>F</w:t>
      </w:r>
      <w:r w:rsidR="00E13B27" w:rsidRPr="009968E2">
        <w:rPr>
          <w:rFonts w:ascii="TH SarabunPSK" w:hAnsi="TH SarabunPSK" w:cs="TH SarabunPSK"/>
          <w:sz w:val="24"/>
          <w:szCs w:val="24"/>
          <w:rPrChange w:id="30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a</w:t>
      </w:r>
      <w:r w:rsidRPr="009968E2">
        <w:rPr>
          <w:rFonts w:ascii="TH SarabunPSK" w:hAnsi="TH SarabunPSK" w:cs="TH SarabunPSK"/>
          <w:sz w:val="24"/>
          <w:szCs w:val="24"/>
          <w:rPrChange w:id="30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vipiravir</w:t>
      </w:r>
      <w:r w:rsidR="003D6E9D">
        <w:rPr>
          <w:rFonts w:ascii="TH SarabunPSK" w:hAnsi="TH SarabunPSK" w:cs="TH SarabunPSK"/>
          <w:sz w:val="24"/>
          <w:szCs w:val="24"/>
        </w:rPr>
        <w:t xml:space="preserve"> 200 mg Tablet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361"/>
        <w:gridCol w:w="2710"/>
        <w:gridCol w:w="2821"/>
        <w:gridCol w:w="3579"/>
      </w:tblGrid>
      <w:tr w:rsidR="006B4AAB" w:rsidRPr="009968E2" w14:paraId="270A2E9E" w14:textId="77777777" w:rsidTr="00ED05EA">
        <w:trPr>
          <w:trHeight w:val="203"/>
        </w:trPr>
        <w:tc>
          <w:tcPr>
            <w:tcW w:w="650" w:type="pct"/>
          </w:tcPr>
          <w:p w14:paraId="25A0EA1C" w14:textId="21A02B2B" w:rsidR="006B4AAB" w:rsidRPr="009968E2" w:rsidRDefault="006B4AAB" w:rsidP="006B4AAB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30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bookmarkStart w:id="305" w:name="_Hlk69442403"/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0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     </w:t>
            </w:r>
          </w:p>
        </w:tc>
        <w:tc>
          <w:tcPr>
            <w:tcW w:w="1294" w:type="pct"/>
          </w:tcPr>
          <w:p w14:paraId="2941EC5F" w14:textId="096A668D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30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0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0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ผู้ใหญ่</w:t>
            </w:r>
          </w:p>
        </w:tc>
        <w:tc>
          <w:tcPr>
            <w:tcW w:w="1347" w:type="pct"/>
          </w:tcPr>
          <w:p w14:paraId="6115B4D4" w14:textId="2525DFFC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31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1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1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ผู้ใหญ่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1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BMI </w:t>
            </w:r>
            <w:r w:rsidRPr="009968E2">
              <w:rPr>
                <w:rFonts w:ascii="TH SarabunPSK" w:hAnsi="TH SarabunPSK" w:cs="TH SarabunPSK"/>
                <w:sz w:val="24"/>
                <w:szCs w:val="24"/>
                <w:u w:val="single"/>
                <w:rPrChange w:id="31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u w:val="single"/>
                  </w:rPr>
                </w:rPrChange>
              </w:rPr>
              <w:t>&gt;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1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35 kg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1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1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m</w:t>
            </w:r>
            <w:r w:rsidRPr="009968E2">
              <w:rPr>
                <w:rFonts w:ascii="TH SarabunPSK" w:hAnsi="TH SarabunPSK" w:cs="TH SarabunPSK"/>
                <w:sz w:val="24"/>
                <w:szCs w:val="24"/>
                <w:vertAlign w:val="superscript"/>
                <w:rPrChange w:id="31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vertAlign w:val="superscript"/>
                  </w:rPr>
                </w:rPrChange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AB4E33" w:rsidRPr="009968E2">
              <w:rPr>
                <w:rFonts w:ascii="TH SarabunPSK" w:hAnsi="TH SarabunPSK" w:cs="TH SarabunPSK"/>
                <w:sz w:val="24"/>
                <w:szCs w:val="24"/>
                <w:u w:val="single"/>
                <w:rPrChange w:id="31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u w:val="single"/>
                  </w:rPr>
                </w:rPrChange>
              </w:rPr>
              <w:t>&gt;</w:t>
            </w:r>
            <w:r>
              <w:rPr>
                <w:rFonts w:ascii="TH SarabunPSK" w:hAnsi="TH SarabunPSK" w:cs="TH SarabunPSK"/>
                <w:sz w:val="24"/>
                <w:szCs w:val="24"/>
              </w:rPr>
              <w:t>90 kg)</w:t>
            </w:r>
          </w:p>
        </w:tc>
        <w:tc>
          <w:tcPr>
            <w:tcW w:w="1709" w:type="pct"/>
          </w:tcPr>
          <w:p w14:paraId="18C70B53" w14:textId="58099225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32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2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2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เด็ก </w:t>
            </w:r>
          </w:p>
        </w:tc>
      </w:tr>
      <w:tr w:rsidR="006B4AAB" w:rsidRPr="006B4AAB" w14:paraId="3B6BAE5D" w14:textId="77777777" w:rsidTr="00ED05EA">
        <w:trPr>
          <w:trHeight w:val="323"/>
        </w:trPr>
        <w:tc>
          <w:tcPr>
            <w:tcW w:w="650" w:type="pct"/>
          </w:tcPr>
          <w:p w14:paraId="023888FC" w14:textId="77777777" w:rsidR="006B4AAB" w:rsidRPr="009968E2" w:rsidRDefault="006B4AAB" w:rsidP="006B4AAB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32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2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วันที่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2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</w:t>
            </w:r>
          </w:p>
          <w:p w14:paraId="38DCA74F" w14:textId="4DEBE278" w:rsidR="006B4AAB" w:rsidRPr="006B4AAB" w:rsidRDefault="006B4AAB" w:rsidP="006B4AA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2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วันที่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2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2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2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-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2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294" w:type="pct"/>
          </w:tcPr>
          <w:p w14:paraId="6D5BF4E7" w14:textId="77777777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33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3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9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3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3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3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  <w:p w14:paraId="040B4D28" w14:textId="7BCF348E" w:rsidR="006B4AAB" w:rsidRPr="006B4AAB" w:rsidRDefault="006B4AAB" w:rsidP="003D6E9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3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4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3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3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3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  <w:tc>
          <w:tcPr>
            <w:tcW w:w="1347" w:type="pct"/>
          </w:tcPr>
          <w:p w14:paraId="5720287E" w14:textId="77777777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33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4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12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4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4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4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  <w:p w14:paraId="409BA7A3" w14:textId="07BE3BD3" w:rsidR="006B4AAB" w:rsidRPr="006B4AAB" w:rsidRDefault="006B4AAB" w:rsidP="003D6E9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4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5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4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4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4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  <w:tc>
          <w:tcPr>
            <w:tcW w:w="1709" w:type="pct"/>
          </w:tcPr>
          <w:p w14:paraId="2809BD29" w14:textId="77777777" w:rsidR="006B4AAB" w:rsidRPr="009968E2" w:rsidRDefault="006B4AAB" w:rsidP="006B4AAB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34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4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30 mg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5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5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kg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5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5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dose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5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คิดเป็น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5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____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5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5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5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  <w:p w14:paraId="2E7AE338" w14:textId="18AA8784" w:rsidR="006B4AAB" w:rsidRPr="006B4AAB" w:rsidRDefault="006B4AAB" w:rsidP="003D6E9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5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10 mg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6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6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kg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6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6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dose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6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คิดเป็น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6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____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6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36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6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</w:tr>
      <w:tr w:rsidR="006B4AAB" w:rsidRPr="009968E2" w14:paraId="1D841117" w14:textId="77777777" w:rsidTr="00ED05EA">
        <w:trPr>
          <w:trHeight w:val="323"/>
        </w:trPr>
        <w:tc>
          <w:tcPr>
            <w:tcW w:w="650" w:type="pct"/>
          </w:tcPr>
          <w:p w14:paraId="4CAB3778" w14:textId="611DA094" w:rsidR="006B4AAB" w:rsidRPr="009968E2" w:rsidRDefault="006B4AAB" w:rsidP="006B4AAB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36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37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รวม (เม็ด)</w:t>
            </w:r>
          </w:p>
        </w:tc>
        <w:tc>
          <w:tcPr>
            <w:tcW w:w="1294" w:type="pct"/>
          </w:tcPr>
          <w:p w14:paraId="5F7BC8CA" w14:textId="48A62E7F" w:rsidR="006B4AAB" w:rsidRPr="009968E2" w:rsidRDefault="006B4AAB" w:rsidP="003D6E9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rPrChange w:id="37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7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50</w:t>
            </w:r>
          </w:p>
        </w:tc>
        <w:tc>
          <w:tcPr>
            <w:tcW w:w="1347" w:type="pct"/>
          </w:tcPr>
          <w:p w14:paraId="2AD2D130" w14:textId="2A52AB16" w:rsidR="006B4AAB" w:rsidRPr="009968E2" w:rsidRDefault="006B4AAB" w:rsidP="003D6E9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rPrChange w:id="37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37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64</w:t>
            </w:r>
          </w:p>
        </w:tc>
        <w:tc>
          <w:tcPr>
            <w:tcW w:w="1709" w:type="pct"/>
          </w:tcPr>
          <w:p w14:paraId="74AFF62D" w14:textId="407A2284" w:rsidR="006B4AAB" w:rsidRPr="009968E2" w:rsidRDefault="006B4AAB" w:rsidP="006B4AAB">
            <w:pPr>
              <w:pStyle w:val="NoSpacing"/>
              <w:rPr>
                <w:rFonts w:ascii="TH SarabunPSK" w:hAnsi="TH SarabunPSK" w:cs="TH SarabunPSK"/>
                <w:sz w:val="24"/>
                <w:szCs w:val="24"/>
                <w:rPrChange w:id="37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</w:tr>
    </w:tbl>
    <w:p w14:paraId="4C98E99D" w14:textId="77777777" w:rsidR="003D6E9D" w:rsidRPr="003D6E9D" w:rsidRDefault="003D6E9D" w:rsidP="002303DA">
      <w:pPr>
        <w:pStyle w:val="NoSpacing"/>
        <w:spacing w:line="276" w:lineRule="auto"/>
        <w:rPr>
          <w:rFonts w:ascii="TH SarabunPSK" w:hAnsi="TH SarabunPSK" w:cs="TH SarabunPSK"/>
          <w:sz w:val="8"/>
          <w:szCs w:val="8"/>
        </w:rPr>
      </w:pPr>
      <w:bookmarkStart w:id="376" w:name="_Hlk36160031"/>
      <w:bookmarkEnd w:id="297"/>
      <w:bookmarkEnd w:id="305"/>
    </w:p>
    <w:p w14:paraId="51664349" w14:textId="0DC8F930" w:rsidR="006735AD" w:rsidRPr="009968E2" w:rsidRDefault="006735AD" w:rsidP="002303D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37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37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ผู้ป่วยมีความจำเป็นต้องใช้ยาตามแนวทางการใช้ยาตามแนวทางเวชปฏิบัติ โดยกรมการแพทย์ </w:t>
      </w:r>
      <w:r w:rsidRPr="00631E5A">
        <w:rPr>
          <w:rFonts w:ascii="TH SarabunPSK" w:hAnsi="TH SarabunPSK" w:cs="TH SarabunPSK"/>
          <w:sz w:val="24"/>
          <w:szCs w:val="24"/>
          <w:cs/>
          <w:rPrChange w:id="379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ฉบับ</w:t>
      </w:r>
      <w:r w:rsidR="00A1377F" w:rsidRPr="00631E5A">
        <w:rPr>
          <w:rFonts w:ascii="TH SarabunPSK" w:hAnsi="TH SarabunPSK" w:cs="TH SarabunPSK"/>
          <w:sz w:val="24"/>
          <w:szCs w:val="24"/>
          <w:cs/>
          <w:rPrChange w:id="380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ปัจจุบัน</w:t>
      </w:r>
      <w:r w:rsidRPr="009968E2">
        <w:rPr>
          <w:rFonts w:ascii="TH SarabunPSK" w:hAnsi="TH SarabunPSK" w:cs="TH SarabunPSK"/>
          <w:sz w:val="24"/>
          <w:szCs w:val="24"/>
          <w:cs/>
          <w:rPrChange w:id="38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382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ข้อใดข้อหนึ่ง</w:t>
      </w:r>
      <w:r w:rsidR="00631E5A" w:rsidRPr="00631E5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38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ต่อไปนี้</w:t>
      </w:r>
    </w:p>
    <w:p w14:paraId="3AE61120" w14:textId="69945FA7" w:rsidR="001B75CA" w:rsidRPr="009968E2" w:rsidRDefault="006735AD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38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rPrChange w:id="38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8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AB4E33">
        <w:rPr>
          <w:rFonts w:ascii="TH SarabunPSK" w:hAnsi="TH SarabunPSK" w:cs="TH SarabunPSK"/>
          <w:sz w:val="24"/>
          <w:szCs w:val="24"/>
        </w:rPr>
        <w:t xml:space="preserve">1. </w:t>
      </w:r>
      <w:del w:id="387" w:author="Sasisopin Kiertiburanakul" w:date="2021-04-15T09:23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88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Pr="009968E2">
        <w:rPr>
          <w:rFonts w:ascii="TH SarabunPSK" w:hAnsi="TH SarabunPSK" w:cs="TH SarabunPSK"/>
          <w:sz w:val="24"/>
          <w:szCs w:val="24"/>
          <w:cs/>
          <w:rPrChange w:id="38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อาการไม่รุนแรง ไม่มีปอดอักเสบ ไม่มีปัจจัยเสี่ยงต่อการเป็นโรครุนแรง/โรคร่วมสำคัญ ภาพถ่ายรังสีปอดปกติ</w:t>
      </w:r>
    </w:p>
    <w:p w14:paraId="07A13D0D" w14:textId="77777777" w:rsidR="005760BB" w:rsidRDefault="001B75CA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</w:rPr>
      </w:pPr>
      <w:bookmarkStart w:id="390" w:name="_Hlk69059388"/>
      <w:r w:rsidRPr="009968E2">
        <w:rPr>
          <w:rFonts w:ascii="TH SarabunPSK" w:hAnsi="TH SarabunPSK" w:cs="TH SarabunPSK"/>
          <w:sz w:val="24"/>
          <w:szCs w:val="24"/>
          <w:cs/>
          <w:rPrChange w:id="39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ระบุเหตุผล …………………………………………………………………………………………………………………………………………………………………………………………………</w:t>
      </w:r>
      <w:r w:rsidR="00A37709" w:rsidRPr="009968E2">
        <w:rPr>
          <w:rFonts w:ascii="TH SarabunPSK" w:hAnsi="TH SarabunPSK" w:cs="TH SarabunPSK"/>
          <w:sz w:val="24"/>
          <w:szCs w:val="24"/>
          <w:cs/>
          <w:rPrChange w:id="39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………………</w:t>
      </w:r>
      <w:r w:rsidRPr="009968E2">
        <w:rPr>
          <w:rFonts w:ascii="TH SarabunPSK" w:hAnsi="TH SarabunPSK" w:cs="TH SarabunPSK"/>
          <w:sz w:val="24"/>
          <w:szCs w:val="24"/>
          <w:cs/>
          <w:rPrChange w:id="39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………..</w:t>
      </w:r>
    </w:p>
    <w:bookmarkEnd w:id="390"/>
    <w:p w14:paraId="22996D8E" w14:textId="753C73AB" w:rsidR="006735AD" w:rsidRPr="009968E2" w:rsidRDefault="006735AD" w:rsidP="005760B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39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rPrChange w:id="39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9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AB4E33">
        <w:rPr>
          <w:rFonts w:ascii="TH SarabunPSK" w:hAnsi="TH SarabunPSK" w:cs="TH SarabunPSK"/>
          <w:sz w:val="24"/>
          <w:szCs w:val="24"/>
        </w:rPr>
        <w:t xml:space="preserve">2. </w:t>
      </w:r>
      <w:del w:id="397" w:author="Sasisopin Kiertiburanakul" w:date="2021-04-15T09:23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98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="0073398F" w:rsidRPr="0073398F">
        <w:rPr>
          <w:rFonts w:ascii="TH SarabunPSK" w:hAnsi="TH SarabunPSK" w:cs="TH SarabunPSK"/>
          <w:sz w:val="24"/>
          <w:szCs w:val="24"/>
          <w:cs/>
        </w:rPr>
        <w:t xml:space="preserve">อาการไม่รุนแรง แต่มีปัจจัยเสี่ยงต่อการเป็นโรครุนแรงหรือมีโรคร่วมสำคัญ </w:t>
      </w:r>
      <w:r w:rsidR="0073398F" w:rsidRPr="0073398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ข้อใดข้อหนึ่ง</w:t>
      </w:r>
      <w:r w:rsidR="0073398F">
        <w:rPr>
          <w:rFonts w:ascii="TH SarabunPSK" w:hAnsi="TH SarabunPSK" w:cs="TH SarabunPSK"/>
          <w:sz w:val="24"/>
          <w:szCs w:val="24"/>
        </w:rPr>
        <w:t xml:space="preserve"> </w:t>
      </w:r>
      <w:r w:rsidR="0073398F" w:rsidRPr="0073398F">
        <w:rPr>
          <w:rFonts w:ascii="TH SarabunPSK" w:hAnsi="TH SarabunPSK" w:cs="TH SarabunPSK"/>
          <w:sz w:val="24"/>
          <w:szCs w:val="24"/>
          <w:cs/>
        </w:rPr>
        <w:t>ต่อไปนี้ หรือมีปอดบวมเล็กน้อยที่ไม่เข้าเกณฑ์ข้อ 3</w:t>
      </w:r>
    </w:p>
    <w:p w14:paraId="550B89A9" w14:textId="1F84734F" w:rsidR="006735AD" w:rsidRPr="009968E2" w:rsidRDefault="00CA65FD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39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400" w:name="_Hlk69442609"/>
      <w:r w:rsidRPr="009968E2">
        <w:rPr>
          <w:rFonts w:ascii="TH SarabunPSK" w:hAnsi="TH SarabunPSK" w:cs="TH SarabunPSK"/>
          <w:sz w:val="24"/>
          <w:szCs w:val="24"/>
          <w:cs/>
          <w:rPrChange w:id="40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</w:t>
      </w:r>
      <w:r w:rsidR="006735AD" w:rsidRPr="009968E2">
        <w:rPr>
          <w:rFonts w:ascii="TH SarabunPSK" w:hAnsi="TH SarabunPSK" w:cs="TH SarabunPSK"/>
          <w:sz w:val="24"/>
          <w:szCs w:val="24"/>
          <w:rPrChange w:id="40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735AD" w:rsidRPr="009968E2">
        <w:rPr>
          <w:rFonts w:ascii="TH SarabunPSK" w:hAnsi="TH SarabunPSK" w:cs="TH SarabunPSK"/>
          <w:sz w:val="24"/>
          <w:szCs w:val="24"/>
          <w:cs/>
          <w:rPrChange w:id="40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อายุ </w:t>
      </w:r>
      <w:r w:rsidR="006735AD" w:rsidRPr="009968E2">
        <w:rPr>
          <w:rFonts w:ascii="TH SarabunPSK" w:hAnsi="TH SarabunPSK" w:cs="TH SarabunPSK"/>
          <w:sz w:val="24"/>
          <w:szCs w:val="24"/>
          <w:rPrChange w:id="40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&gt;60</w:t>
      </w:r>
      <w:r w:rsidR="006735AD" w:rsidRPr="009968E2">
        <w:rPr>
          <w:rFonts w:ascii="TH SarabunPSK" w:hAnsi="TH SarabunPSK" w:cs="TH SarabunPSK"/>
          <w:sz w:val="24"/>
          <w:szCs w:val="24"/>
          <w:cs/>
          <w:rPrChange w:id="40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ปี</w:t>
      </w:r>
      <w:r w:rsidR="00503411" w:rsidRPr="009968E2">
        <w:rPr>
          <w:rFonts w:ascii="TH SarabunPSK" w:hAnsi="TH SarabunPSK" w:cs="TH SarabunPSK"/>
          <w:sz w:val="24"/>
          <w:szCs w:val="24"/>
          <w:cs/>
          <w:rPrChange w:id="40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</w:t>
      </w:r>
      <w:r w:rsidRPr="009968E2">
        <w:rPr>
          <w:rFonts w:ascii="TH SarabunPSK" w:hAnsi="TH SarabunPSK" w:cs="TH SarabunPSK"/>
          <w:sz w:val="24"/>
          <w:szCs w:val="24"/>
          <w:cs/>
          <w:rPrChange w:id="40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37374D" w:rsidRPr="009968E2">
        <w:rPr>
          <w:rFonts w:ascii="TH SarabunPSK" w:hAnsi="TH SarabunPSK" w:cs="TH SarabunPSK"/>
          <w:sz w:val="24"/>
          <w:szCs w:val="24"/>
          <w:rPrChange w:id="40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0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410" w:author="Sasisopin Kiertiburanakul" w:date="2021-04-15T09:22:00Z">
        <w:r w:rsidR="0037374D" w:rsidRPr="009968E2" w:rsidDel="00E863F7">
          <w:rPr>
            <w:rFonts w:ascii="TH SarabunPSK" w:hAnsi="TH SarabunPSK" w:cs="TH SarabunPSK"/>
            <w:sz w:val="24"/>
            <w:szCs w:val="24"/>
            <w:cs/>
            <w:rPrChange w:id="411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ภาวะอ้วน </w:delText>
        </w:r>
      </w:del>
      <w:r w:rsidRPr="009968E2">
        <w:rPr>
          <w:rFonts w:ascii="TH SarabunPSK" w:hAnsi="TH SarabunPSK" w:cs="TH SarabunPSK"/>
          <w:sz w:val="24"/>
          <w:szCs w:val="24"/>
          <w:rPrChange w:id="41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BW &gt;</w:t>
      </w:r>
      <w:r w:rsidR="0037374D" w:rsidRPr="009968E2">
        <w:rPr>
          <w:rFonts w:ascii="TH SarabunPSK" w:hAnsi="TH SarabunPSK" w:cs="TH SarabunPSK"/>
          <w:sz w:val="24"/>
          <w:szCs w:val="24"/>
          <w:rPrChange w:id="41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90</w:t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1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rPrChange w:id="41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kg</w:t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1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6B4AAB">
        <w:rPr>
          <w:rFonts w:ascii="TH SarabunPSK" w:hAnsi="TH SarabunPSK" w:cs="TH SarabunPSK"/>
          <w:sz w:val="24"/>
          <w:szCs w:val="24"/>
        </w:rPr>
        <w:t xml:space="preserve">  </w:t>
      </w:r>
      <w:r w:rsidR="0073398F" w:rsidRPr="009968E2">
        <w:rPr>
          <w:rFonts w:ascii="TH SarabunPSK" w:hAnsi="TH SarabunPSK" w:cs="TH SarabunPSK"/>
          <w:sz w:val="24"/>
          <w:szCs w:val="24"/>
          <w:rPrChange w:id="41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3398F" w:rsidRPr="009968E2">
        <w:rPr>
          <w:rFonts w:ascii="TH SarabunPSK" w:hAnsi="TH SarabunPSK" w:cs="TH SarabunPSK"/>
          <w:sz w:val="24"/>
          <w:szCs w:val="24"/>
          <w:cs/>
          <w:rPrChange w:id="41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เบาหวานที่ควบคุมไม่ได้</w:t>
      </w:r>
      <w:r w:rsidR="0073398F" w:rsidRPr="009968E2">
        <w:rPr>
          <w:rFonts w:ascii="TH SarabunPSK" w:hAnsi="TH SarabunPSK" w:cs="TH SarabunPSK"/>
          <w:sz w:val="24"/>
          <w:szCs w:val="24"/>
          <w:rPrChange w:id="41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 </w:t>
      </w:r>
      <w:r w:rsidR="0073398F">
        <w:rPr>
          <w:rFonts w:ascii="TH SarabunPSK" w:hAnsi="TH SarabunPSK" w:cs="TH SarabunPSK"/>
          <w:sz w:val="24"/>
          <w:szCs w:val="24"/>
        </w:rPr>
        <w:t xml:space="preserve">  </w:t>
      </w:r>
      <w:r w:rsidR="0037374D" w:rsidRPr="009968E2">
        <w:rPr>
          <w:rFonts w:ascii="TH SarabunPSK" w:hAnsi="TH SarabunPSK" w:cs="TH SarabunPSK"/>
          <w:sz w:val="24"/>
          <w:szCs w:val="24"/>
          <w:rPrChange w:id="42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2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03411" w:rsidRPr="009968E2">
        <w:rPr>
          <w:rFonts w:ascii="TH SarabunPSK" w:hAnsi="TH SarabunPSK" w:cs="TH SarabunPSK"/>
          <w:sz w:val="24"/>
          <w:szCs w:val="24"/>
          <w:cs/>
          <w:rPrChange w:id="42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ตับแข็ง </w:t>
      </w:r>
      <w:r w:rsidR="006B4AAB">
        <w:rPr>
          <w:rFonts w:ascii="TH SarabunPSK" w:hAnsi="TH SarabunPSK" w:cs="TH SarabunPSK"/>
          <w:sz w:val="24"/>
          <w:szCs w:val="24"/>
        </w:rPr>
        <w:t xml:space="preserve">  </w:t>
      </w:r>
      <w:r w:rsidR="0037374D" w:rsidRPr="009968E2">
        <w:rPr>
          <w:rFonts w:ascii="TH SarabunPSK" w:hAnsi="TH SarabunPSK" w:cs="TH SarabunPSK"/>
          <w:sz w:val="24"/>
          <w:szCs w:val="24"/>
          <w:rPrChange w:id="42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2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425" w:author="Sasisopin Kiertiburanakul" w:date="2021-04-15T09:22:00Z">
        <w:r w:rsidR="0037374D" w:rsidRPr="009968E2" w:rsidDel="00E863F7">
          <w:rPr>
            <w:rFonts w:ascii="TH SarabunPSK" w:hAnsi="TH SarabunPSK" w:cs="TH SarabunPSK"/>
            <w:sz w:val="24"/>
            <w:szCs w:val="24"/>
            <w:cs/>
            <w:rPrChange w:id="426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โรค</w:delText>
        </w:r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427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 </w:delText>
        </w:r>
      </w:del>
      <w:r w:rsidR="0037374D" w:rsidRPr="009968E2">
        <w:rPr>
          <w:rFonts w:ascii="TH SarabunPSK" w:hAnsi="TH SarabunPSK" w:cs="TH SarabunPSK"/>
          <w:sz w:val="24"/>
          <w:szCs w:val="24"/>
          <w:rPrChange w:id="42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CKD</w:t>
      </w:r>
      <w:r w:rsidR="00503411" w:rsidRPr="009968E2">
        <w:rPr>
          <w:rFonts w:ascii="TH SarabunPSK" w:hAnsi="TH SarabunPSK" w:cs="TH SarabunPSK"/>
          <w:sz w:val="24"/>
          <w:szCs w:val="24"/>
          <w:cs/>
          <w:rPrChange w:id="42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43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3398F" w:rsidRPr="009968E2">
        <w:rPr>
          <w:rFonts w:ascii="TH SarabunPSK" w:hAnsi="TH SarabunPSK" w:cs="TH SarabunPSK"/>
          <w:sz w:val="24"/>
          <w:szCs w:val="24"/>
          <w:rPrChange w:id="43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3398F" w:rsidRPr="009968E2">
        <w:rPr>
          <w:rFonts w:ascii="TH SarabunPSK" w:hAnsi="TH SarabunPSK" w:cs="TH SarabunPSK"/>
          <w:sz w:val="24"/>
          <w:szCs w:val="24"/>
          <w:cs/>
          <w:rPrChange w:id="43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โรคหัวใจและหลอดเลือด รวมโรคหัวใจแต่กำเนิด</w:t>
      </w:r>
    </w:p>
    <w:p w14:paraId="45973173" w14:textId="00D8DA70" w:rsidR="006735AD" w:rsidRDefault="00CA65FD" w:rsidP="0073398F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43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</w:t>
      </w:r>
      <w:r w:rsidR="0073398F" w:rsidRPr="009968E2">
        <w:rPr>
          <w:rFonts w:ascii="TH SarabunPSK" w:hAnsi="TH SarabunPSK" w:cs="TH SarabunPSK"/>
          <w:sz w:val="24"/>
          <w:szCs w:val="24"/>
          <w:rPrChange w:id="43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3398F" w:rsidRPr="009968E2">
        <w:rPr>
          <w:rFonts w:ascii="TH SarabunPSK" w:hAnsi="TH SarabunPSK" w:cs="TH SarabunPSK"/>
          <w:sz w:val="24"/>
          <w:szCs w:val="24"/>
          <w:cs/>
          <w:rPrChange w:id="43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โรคหลอดเลือดสมอง</w:t>
      </w:r>
      <w:r w:rsidR="0073398F" w:rsidRPr="009968E2">
        <w:rPr>
          <w:rFonts w:ascii="TH SarabunPSK" w:hAnsi="TH SarabunPSK" w:cs="TH SarabunPSK"/>
          <w:sz w:val="24"/>
          <w:szCs w:val="24"/>
          <w:rPrChange w:id="43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</w:t>
      </w:r>
      <w:r w:rsidR="0073398F">
        <w:rPr>
          <w:rFonts w:ascii="TH SarabunPSK" w:hAnsi="TH SarabunPSK" w:cs="TH SarabunPSK"/>
          <w:sz w:val="24"/>
          <w:szCs w:val="24"/>
        </w:rPr>
        <w:t xml:space="preserve"> </w:t>
      </w:r>
      <w:r w:rsidR="0037374D" w:rsidRPr="009968E2">
        <w:rPr>
          <w:rFonts w:ascii="TH SarabunPSK" w:hAnsi="TH SarabunPSK" w:cs="TH SarabunPSK"/>
          <w:sz w:val="24"/>
          <w:szCs w:val="24"/>
          <w:rPrChange w:id="43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3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439" w:author="Sasisopin Kiertiburanakul" w:date="2021-04-15T09:22:00Z">
        <w:r w:rsidR="0037374D" w:rsidRPr="009968E2" w:rsidDel="00E863F7">
          <w:rPr>
            <w:rFonts w:ascii="TH SarabunPSK" w:hAnsi="TH SarabunPSK" w:cs="TH SarabunPSK"/>
            <w:sz w:val="24"/>
            <w:szCs w:val="24"/>
            <w:cs/>
            <w:rPrChange w:id="440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โรค</w:delText>
        </w:r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441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 </w:delText>
        </w:r>
      </w:del>
      <w:r w:rsidR="0037374D" w:rsidRPr="009968E2">
        <w:rPr>
          <w:rFonts w:ascii="TH SarabunPSK" w:hAnsi="TH SarabunPSK" w:cs="TH SarabunPSK"/>
          <w:sz w:val="24"/>
          <w:szCs w:val="24"/>
          <w:rPrChange w:id="44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COPD</w:t>
      </w:r>
      <w:r w:rsidR="0037374D" w:rsidRPr="009968E2">
        <w:rPr>
          <w:rFonts w:ascii="TH SarabunPSK" w:hAnsi="TH SarabunPSK" w:cs="TH SarabunPSK"/>
          <w:sz w:val="24"/>
          <w:szCs w:val="24"/>
          <w:cs/>
          <w:rPrChange w:id="44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รวมโรคปอดเรื้อรังอื่น ๆ</w:t>
      </w:r>
      <w:r w:rsidR="006B4AAB">
        <w:rPr>
          <w:rFonts w:ascii="TH SarabunPSK" w:hAnsi="TH SarabunPSK" w:cs="TH SarabunPSK"/>
          <w:sz w:val="24"/>
          <w:szCs w:val="24"/>
        </w:rPr>
        <w:t xml:space="preserve">  </w:t>
      </w:r>
      <w:r w:rsidR="006735AD" w:rsidRPr="009968E2">
        <w:rPr>
          <w:rFonts w:ascii="TH SarabunPSK" w:hAnsi="TH SarabunPSK" w:cs="TH SarabunPSK"/>
          <w:sz w:val="24"/>
          <w:szCs w:val="24"/>
          <w:rPrChange w:id="44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735AD" w:rsidRPr="009968E2">
        <w:rPr>
          <w:rFonts w:ascii="TH SarabunPSK" w:hAnsi="TH SarabunPSK" w:cs="TH SarabunPSK"/>
          <w:sz w:val="24"/>
          <w:szCs w:val="24"/>
          <w:cs/>
          <w:rPrChange w:id="44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ภาวะภูมิคุ้มกันต่ำ</w:t>
      </w:r>
      <w:r w:rsidR="006B4AAB">
        <w:rPr>
          <w:rFonts w:ascii="TH SarabunPSK" w:hAnsi="TH SarabunPSK" w:cs="TH SarabunPSK"/>
          <w:sz w:val="24"/>
          <w:szCs w:val="24"/>
        </w:rPr>
        <w:t xml:space="preserve"> </w:t>
      </w:r>
      <w:r w:rsidR="003D6E9D">
        <w:rPr>
          <w:rFonts w:ascii="TH SarabunPSK" w:hAnsi="TH SarabunPSK" w:cs="TH SarabunPSK"/>
          <w:sz w:val="24"/>
          <w:szCs w:val="24"/>
        </w:rPr>
        <w:t xml:space="preserve"> </w:t>
      </w:r>
      <w:ins w:id="446" w:author="Sasisopin Kiertiburanakul" w:date="2021-04-15T09:22:00Z">
        <w:r w:rsidR="0073398F" w:rsidRPr="009968E2">
          <w:rPr>
            <w:rFonts w:ascii="TH SarabunPSK" w:hAnsi="TH SarabunPSK" w:cs="TH SarabunPSK"/>
            <w:sz w:val="24"/>
            <w:szCs w:val="24"/>
            <w:rPrChange w:id="447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sym w:font="Symbol" w:char="F09E"/>
        </w:r>
        <w:r w:rsidR="0073398F" w:rsidRPr="009968E2">
          <w:rPr>
            <w:rFonts w:ascii="TH SarabunPSK" w:hAnsi="TH SarabunPSK" w:cs="TH SarabunPSK"/>
            <w:sz w:val="24"/>
            <w:szCs w:val="24"/>
            <w:cs/>
            <w:rPrChange w:id="448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 xml:space="preserve"> </w:t>
        </w:r>
      </w:ins>
      <w:r w:rsidR="0073398F" w:rsidRPr="009968E2">
        <w:rPr>
          <w:rFonts w:ascii="TH SarabunPSK" w:hAnsi="TH SarabunPSK" w:cs="TH SarabunPSK"/>
          <w:sz w:val="24"/>
          <w:szCs w:val="24"/>
          <w:rPrChange w:id="44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lymphocyte &lt;1,000</w:t>
      </w:r>
      <w:r w:rsidR="0073398F" w:rsidRPr="009968E2">
        <w:rPr>
          <w:rFonts w:ascii="TH SarabunPSK" w:hAnsi="TH SarabunPSK" w:cs="TH SarabunPSK"/>
          <w:sz w:val="24"/>
          <w:szCs w:val="24"/>
          <w:cs/>
          <w:rPrChange w:id="45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3398F" w:rsidRPr="009968E2">
        <w:rPr>
          <w:rFonts w:ascii="TH SarabunPSK" w:hAnsi="TH SarabunPSK" w:cs="TH SarabunPSK"/>
          <w:sz w:val="24"/>
          <w:szCs w:val="24"/>
          <w:rPrChange w:id="45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cell</w:t>
      </w:r>
      <w:ins w:id="452" w:author="Sasisopin Kiertiburanakul" w:date="2021-04-15T09:23:00Z">
        <w:r w:rsidR="0073398F" w:rsidRPr="009968E2">
          <w:rPr>
            <w:rFonts w:ascii="TH SarabunPSK" w:hAnsi="TH SarabunPSK" w:cs="TH SarabunPSK"/>
            <w:sz w:val="24"/>
            <w:szCs w:val="24"/>
            <w:rPrChange w:id="453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t>s</w:t>
        </w:r>
      </w:ins>
      <w:r w:rsidR="0073398F" w:rsidRPr="009968E2">
        <w:rPr>
          <w:rFonts w:ascii="TH SarabunPSK" w:hAnsi="TH SarabunPSK" w:cs="TH SarabunPSK"/>
          <w:sz w:val="24"/>
          <w:szCs w:val="24"/>
          <w:cs/>
          <w:rPrChange w:id="45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="0073398F" w:rsidRPr="009968E2">
        <w:rPr>
          <w:rFonts w:ascii="TH SarabunPSK" w:hAnsi="TH SarabunPSK" w:cs="TH SarabunPSK"/>
          <w:sz w:val="24"/>
          <w:szCs w:val="24"/>
          <w:rPrChange w:id="45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mm</w:t>
      </w:r>
      <w:r w:rsidR="0073398F" w:rsidRPr="009968E2">
        <w:rPr>
          <w:rFonts w:ascii="TH SarabunPSK" w:hAnsi="TH SarabunPSK" w:cs="TH SarabunPSK"/>
          <w:sz w:val="24"/>
          <w:szCs w:val="24"/>
          <w:vertAlign w:val="superscript"/>
          <w:rPrChange w:id="456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perscript"/>
            </w:rPr>
          </w:rPrChange>
        </w:rPr>
        <w:t>3</w:t>
      </w:r>
      <w:r w:rsidR="0073398F">
        <w:rPr>
          <w:rFonts w:ascii="TH SarabunPSK" w:hAnsi="TH SarabunPSK" w:cs="TH SarabunPSK"/>
          <w:sz w:val="24"/>
          <w:szCs w:val="24"/>
          <w:vertAlign w:val="superscript"/>
        </w:rPr>
        <w:t xml:space="preserve">   </w:t>
      </w:r>
      <w:r w:rsidR="003D6E9D" w:rsidRPr="00631E5A">
        <w:rPr>
          <w:rFonts w:ascii="TH SarabunPSK" w:hAnsi="TH SarabunPSK" w:cs="TH SarabunPSK"/>
          <w:sz w:val="24"/>
          <w:szCs w:val="24"/>
          <w:rPrChange w:id="457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sym w:font="Symbol" w:char="F09E"/>
      </w:r>
      <w:r w:rsidR="003D6E9D" w:rsidRPr="00631E5A">
        <w:rPr>
          <w:rFonts w:ascii="TH SarabunPSK" w:hAnsi="TH SarabunPSK" w:cs="TH SarabunPSK"/>
          <w:sz w:val="24"/>
          <w:szCs w:val="24"/>
          <w:rPrChange w:id="458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 xml:space="preserve"> </w:t>
      </w:r>
      <w:r w:rsidR="003D6E9D" w:rsidRPr="00631E5A">
        <w:rPr>
          <w:rFonts w:ascii="TH SarabunPSK" w:hAnsi="TH SarabunPSK" w:cs="TH SarabunPSK"/>
          <w:sz w:val="24"/>
          <w:szCs w:val="24"/>
          <w:cs/>
          <w:rPrChange w:id="459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อื่นๆ</w:t>
      </w:r>
      <w:r w:rsidR="003D6E9D">
        <w:rPr>
          <w:rFonts w:ascii="TH SarabunPSK" w:hAnsi="TH SarabunPSK" w:cs="TH SarabunPSK"/>
          <w:sz w:val="24"/>
          <w:szCs w:val="24"/>
        </w:rPr>
        <w:t xml:space="preserve"> </w:t>
      </w:r>
      <w:r w:rsidR="003D6E9D" w:rsidRPr="00631E5A">
        <w:rPr>
          <w:rFonts w:ascii="TH SarabunPSK" w:hAnsi="TH SarabunPSK" w:cs="TH SarabunPSK"/>
          <w:sz w:val="24"/>
          <w:szCs w:val="24"/>
          <w:rPrChange w:id="460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>……………………………………………</w:t>
      </w:r>
      <w:r w:rsidR="0073398F">
        <w:rPr>
          <w:rFonts w:ascii="TH SarabunPSK" w:hAnsi="TH SarabunPSK" w:cs="TH SarabunPSK"/>
          <w:sz w:val="24"/>
          <w:szCs w:val="24"/>
        </w:rPr>
        <w:t>.</w:t>
      </w:r>
      <w:del w:id="461" w:author="Sasisopin Kiertiburanakul" w:date="2021-04-15T09:19:00Z">
        <w:r w:rsidR="006735AD" w:rsidRPr="009968E2" w:rsidDel="00E863F7">
          <w:rPr>
            <w:rFonts w:ascii="TH SarabunPSK" w:hAnsi="TH SarabunPSK" w:cs="TH SarabunPSK"/>
            <w:sz w:val="24"/>
            <w:szCs w:val="24"/>
            <w:cs/>
            <w:rPrChange w:id="462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และ </w:delText>
        </w:r>
      </w:del>
    </w:p>
    <w:bookmarkEnd w:id="400"/>
    <w:p w14:paraId="5450DB33" w14:textId="626ADECF" w:rsidR="006735AD" w:rsidRPr="009968E2" w:rsidRDefault="006735AD" w:rsidP="00542F79">
      <w:pPr>
        <w:pStyle w:val="NoSpacing"/>
        <w:spacing w:line="276" w:lineRule="auto"/>
        <w:jc w:val="thaiDistribute"/>
        <w:rPr>
          <w:rFonts w:ascii="TH SarabunPSK" w:hAnsi="TH SarabunPSK" w:cs="TH SarabunPSK"/>
          <w:sz w:val="24"/>
          <w:szCs w:val="24"/>
          <w:rPrChange w:id="46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rPrChange w:id="46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46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AB4E33">
        <w:rPr>
          <w:rFonts w:ascii="TH SarabunPSK" w:hAnsi="TH SarabunPSK" w:cs="TH SarabunPSK"/>
          <w:sz w:val="24"/>
          <w:szCs w:val="24"/>
        </w:rPr>
        <w:t xml:space="preserve">3. </w:t>
      </w:r>
      <w:del w:id="466" w:author="Sasisopin Kiertiburanakul" w:date="2021-04-15T09:23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467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Pr="009968E2">
        <w:rPr>
          <w:rFonts w:ascii="TH SarabunPSK" w:hAnsi="TH SarabunPSK" w:cs="TH SarabunPSK"/>
          <w:sz w:val="24"/>
          <w:szCs w:val="24"/>
          <w:cs/>
          <w:rPrChange w:id="46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มีปอดบวมที่มี </w:t>
      </w:r>
      <w:r w:rsidRPr="009968E2">
        <w:rPr>
          <w:rFonts w:ascii="TH SarabunPSK" w:hAnsi="TH SarabunPSK" w:cs="TH SarabunPSK"/>
          <w:sz w:val="24"/>
          <w:szCs w:val="24"/>
          <w:rPrChange w:id="46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hypoxia </w:t>
      </w:r>
      <w:r w:rsidRPr="009968E2">
        <w:rPr>
          <w:rFonts w:ascii="TH SarabunPSK" w:hAnsi="TH SarabunPSK" w:cs="TH SarabunPSK"/>
          <w:sz w:val="24"/>
          <w:szCs w:val="24"/>
          <w:cs/>
          <w:rPrChange w:id="47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Pr="009968E2">
        <w:rPr>
          <w:rFonts w:ascii="TH SarabunPSK" w:hAnsi="TH SarabunPSK" w:cs="TH SarabunPSK"/>
          <w:sz w:val="24"/>
          <w:szCs w:val="24"/>
          <w:rPrChange w:id="47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resting O</w:t>
      </w:r>
      <w:r w:rsidRPr="009968E2">
        <w:rPr>
          <w:rFonts w:ascii="TH SarabunPSK" w:hAnsi="TH SarabunPSK" w:cs="TH SarabunPSK"/>
          <w:sz w:val="24"/>
          <w:szCs w:val="24"/>
          <w:vertAlign w:val="subscript"/>
          <w:rPrChange w:id="472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Pr="009968E2">
        <w:rPr>
          <w:rFonts w:ascii="TH SarabunPSK" w:hAnsi="TH SarabunPSK" w:cs="TH SarabunPSK"/>
          <w:sz w:val="24"/>
          <w:szCs w:val="24"/>
          <w:rPrChange w:id="47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saturation &lt;96 </w:t>
      </w:r>
      <w:r w:rsidRPr="009968E2">
        <w:rPr>
          <w:rFonts w:ascii="TH SarabunPSK" w:hAnsi="TH SarabunPSK" w:cs="TH SarabunPSK"/>
          <w:sz w:val="24"/>
          <w:szCs w:val="24"/>
          <w:cs/>
          <w:rPrChange w:id="47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%) หรือมีภาวะลดลงของออกซิเจน </w:t>
      </w:r>
      <w:r w:rsidRPr="009968E2">
        <w:rPr>
          <w:rFonts w:ascii="TH SarabunPSK" w:hAnsi="TH SarabunPSK" w:cs="TH SarabunPSK"/>
          <w:sz w:val="24"/>
          <w:szCs w:val="24"/>
          <w:rPrChange w:id="47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SpO</w:t>
      </w:r>
      <w:r w:rsidRPr="009968E2">
        <w:rPr>
          <w:rFonts w:ascii="TH SarabunPSK" w:hAnsi="TH SarabunPSK" w:cs="TH SarabunPSK"/>
          <w:sz w:val="24"/>
          <w:szCs w:val="24"/>
          <w:vertAlign w:val="subscript"/>
          <w:rPrChange w:id="476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Pr="009968E2">
        <w:rPr>
          <w:rFonts w:ascii="TH SarabunPSK" w:hAnsi="TH SarabunPSK" w:cs="TH SarabunPSK"/>
          <w:sz w:val="24"/>
          <w:szCs w:val="24"/>
          <w:cs/>
          <w:rPrChange w:id="47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≥</w:t>
      </w:r>
      <w:r w:rsidRPr="009968E2">
        <w:rPr>
          <w:rFonts w:ascii="TH SarabunPSK" w:hAnsi="TH SarabunPSK" w:cs="TH SarabunPSK"/>
          <w:sz w:val="24"/>
          <w:szCs w:val="24"/>
          <w:rPrChange w:id="47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3</w:t>
      </w:r>
      <w:r w:rsidRPr="009968E2">
        <w:rPr>
          <w:rFonts w:ascii="TH SarabunPSK" w:hAnsi="TH SarabunPSK" w:cs="TH SarabunPSK"/>
          <w:sz w:val="24"/>
          <w:szCs w:val="24"/>
          <w:cs/>
          <w:rPrChange w:id="47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% ของค่าที่วัดได้ครั้งแรกขณะออกแรง (</w:t>
      </w:r>
      <w:r w:rsidRPr="009968E2">
        <w:rPr>
          <w:rFonts w:ascii="TH SarabunPSK" w:hAnsi="TH SarabunPSK" w:cs="TH SarabunPSK"/>
          <w:sz w:val="24"/>
          <w:szCs w:val="24"/>
          <w:rPrChange w:id="48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exercise</w:t>
      </w:r>
      <w:r w:rsidRPr="009968E2">
        <w:rPr>
          <w:rFonts w:ascii="TH SarabunPSK" w:hAnsi="TH SarabunPSK" w:cs="TH SarabunPSK"/>
          <w:sz w:val="24"/>
          <w:szCs w:val="24"/>
          <w:cs/>
          <w:rPrChange w:id="48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-</w:t>
      </w:r>
      <w:r w:rsidRPr="009968E2">
        <w:rPr>
          <w:rFonts w:ascii="TH SarabunPSK" w:hAnsi="TH SarabunPSK" w:cs="TH SarabunPSK"/>
          <w:sz w:val="24"/>
          <w:szCs w:val="24"/>
          <w:rPrChange w:id="48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induced hypoxemia</w:t>
      </w:r>
      <w:r w:rsidRPr="009968E2">
        <w:rPr>
          <w:rFonts w:ascii="TH SarabunPSK" w:hAnsi="TH SarabunPSK" w:cs="TH SarabunPSK"/>
          <w:sz w:val="24"/>
          <w:szCs w:val="24"/>
          <w:cs/>
          <w:rPrChange w:id="48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) หรือภาพรังสีทรวงอกมี </w:t>
      </w:r>
      <w:r w:rsidRPr="009968E2">
        <w:rPr>
          <w:rFonts w:ascii="TH SarabunPSK" w:hAnsi="TH SarabunPSK" w:cs="TH SarabunPSK"/>
          <w:sz w:val="24"/>
          <w:szCs w:val="24"/>
          <w:rPrChange w:id="48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progression </w:t>
      </w:r>
      <w:r w:rsidRPr="009968E2">
        <w:rPr>
          <w:rFonts w:ascii="TH SarabunPSK" w:hAnsi="TH SarabunPSK" w:cs="TH SarabunPSK"/>
          <w:sz w:val="24"/>
          <w:szCs w:val="24"/>
          <w:cs/>
          <w:rPrChange w:id="48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ของ </w:t>
      </w:r>
      <w:r w:rsidRPr="009968E2">
        <w:rPr>
          <w:rFonts w:ascii="TH SarabunPSK" w:hAnsi="TH SarabunPSK" w:cs="TH SarabunPSK"/>
          <w:sz w:val="24"/>
          <w:szCs w:val="24"/>
          <w:rPrChange w:id="48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pulmonary infiltrates</w:t>
      </w:r>
    </w:p>
    <w:p w14:paraId="43296008" w14:textId="390D8FC5" w:rsidR="009C50AA" w:rsidRPr="009968E2" w:rsidRDefault="001F299F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cs/>
          <w:rPrChange w:id="48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rPrChange w:id="48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48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AB4E33">
        <w:rPr>
          <w:rFonts w:ascii="TH SarabunPSK" w:hAnsi="TH SarabunPSK" w:cs="TH SarabunPSK"/>
          <w:sz w:val="24"/>
          <w:szCs w:val="24"/>
        </w:rPr>
        <w:t xml:space="preserve">4. </w:t>
      </w:r>
      <w:r w:rsidR="0006115F" w:rsidRPr="009968E2">
        <w:rPr>
          <w:rFonts w:ascii="TH SarabunPSK" w:hAnsi="TH SarabunPSK" w:cs="TH SarabunPSK"/>
          <w:sz w:val="24"/>
          <w:szCs w:val="24"/>
          <w:cs/>
          <w:rPrChange w:id="49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ไม่ตรงเกณฑ์และมีความจำเป็นต้องใช้ กรุณาระบุเหตุผลพร้อม</w:t>
      </w:r>
      <w:r w:rsidR="00DB5F2E" w:rsidRPr="009968E2">
        <w:rPr>
          <w:rFonts w:ascii="TH SarabunPSK" w:hAnsi="TH SarabunPSK" w:cs="TH SarabunPSK"/>
          <w:sz w:val="24"/>
          <w:szCs w:val="24"/>
          <w:cs/>
          <w:rPrChange w:id="49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หมายเลขโทรศัพท์</w:t>
      </w:r>
      <w:r w:rsidR="0006115F" w:rsidRPr="009968E2">
        <w:rPr>
          <w:rFonts w:ascii="TH SarabunPSK" w:hAnsi="TH SarabunPSK" w:cs="TH SarabunPSK"/>
          <w:sz w:val="24"/>
          <w:szCs w:val="24"/>
          <w:cs/>
          <w:rPrChange w:id="49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ติดต่อกลับ</w:t>
      </w:r>
      <w:r w:rsidR="009C50AA" w:rsidRPr="009968E2">
        <w:rPr>
          <w:rFonts w:ascii="TH SarabunPSK" w:hAnsi="TH SarabunPSK" w:cs="TH SarabunPSK"/>
          <w:sz w:val="24"/>
          <w:szCs w:val="24"/>
          <w:cs/>
          <w:rPrChange w:id="49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</w:p>
    <w:p w14:paraId="157C295F" w14:textId="722ADA70" w:rsidR="009C50AA" w:rsidRPr="009968E2" w:rsidRDefault="009C50AA" w:rsidP="009C50AA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49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49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B75CA" w:rsidRPr="009968E2">
        <w:rPr>
          <w:rFonts w:ascii="TH SarabunPSK" w:hAnsi="TH SarabunPSK" w:cs="TH SarabunPSK"/>
          <w:sz w:val="24"/>
          <w:szCs w:val="24"/>
          <w:cs/>
          <w:rPrChange w:id="49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…………….....</w:t>
      </w:r>
      <w:r w:rsidRPr="009968E2">
        <w:rPr>
          <w:rFonts w:ascii="TH SarabunPSK" w:hAnsi="TH SarabunPSK" w:cs="TH SarabunPSK"/>
          <w:sz w:val="24"/>
          <w:szCs w:val="24"/>
          <w:cs/>
          <w:rPrChange w:id="49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</w:t>
      </w:r>
      <w:r w:rsidR="00A37709" w:rsidRPr="009968E2">
        <w:rPr>
          <w:rFonts w:ascii="TH SarabunPSK" w:hAnsi="TH SarabunPSK" w:cs="TH SarabunPSK"/>
          <w:sz w:val="24"/>
          <w:szCs w:val="24"/>
          <w:cs/>
          <w:rPrChange w:id="49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………………</w:t>
      </w:r>
      <w:r w:rsidRPr="009968E2">
        <w:rPr>
          <w:rFonts w:ascii="TH SarabunPSK" w:hAnsi="TH SarabunPSK" w:cs="TH SarabunPSK"/>
          <w:sz w:val="24"/>
          <w:szCs w:val="24"/>
          <w:cs/>
          <w:rPrChange w:id="49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………….</w:t>
      </w:r>
    </w:p>
    <w:p w14:paraId="3F8CC7E7" w14:textId="2898919F" w:rsidR="006903E5" w:rsidRPr="009968E2" w:rsidRDefault="009C50AA" w:rsidP="00E13B27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cs/>
          <w:rPrChange w:id="50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sectPr w:rsidR="006903E5" w:rsidRPr="009968E2" w:rsidSect="009673AE">
          <w:headerReference w:type="default" r:id="rId13"/>
          <w:footerReference w:type="first" r:id="rId14"/>
          <w:pgSz w:w="11906" w:h="16838" w:code="9"/>
          <w:pgMar w:top="720" w:right="720" w:bottom="720" w:left="720" w:header="709" w:footer="567" w:gutter="0"/>
          <w:cols w:space="708"/>
          <w:titlePg/>
          <w:docGrid w:linePitch="360"/>
          <w:sectPrChange w:id="514" w:author="Chayaruch Uneklabh" w:date="2021-04-16T04:11:00Z">
            <w:sectPr w:rsidR="006903E5" w:rsidRPr="009968E2" w:rsidSect="009673AE">
              <w:pgSz w:code="0"/>
              <w:pgMar w:top="720" w:right="720" w:bottom="720" w:left="720" w:header="708" w:footer="708" w:gutter="0"/>
            </w:sectPr>
          </w:sectPrChange>
        </w:sectPr>
      </w:pPr>
      <w:r w:rsidRPr="009968E2">
        <w:rPr>
          <w:rFonts w:ascii="TH SarabunPSK" w:hAnsi="TH SarabunPSK" w:cs="TH SarabunPSK"/>
          <w:sz w:val="24"/>
          <w:szCs w:val="24"/>
          <w:cs/>
          <w:rPrChange w:id="51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B75CA" w:rsidRPr="009968E2">
        <w:rPr>
          <w:rFonts w:ascii="TH SarabunPSK" w:hAnsi="TH SarabunPSK" w:cs="TH SarabunPSK"/>
          <w:sz w:val="24"/>
          <w:szCs w:val="24"/>
          <w:cs/>
          <w:rPrChange w:id="51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………….……</w:t>
      </w:r>
      <w:r w:rsidR="00A37709" w:rsidRPr="009968E2">
        <w:rPr>
          <w:rFonts w:ascii="TH SarabunPSK" w:hAnsi="TH SarabunPSK" w:cs="TH SarabunPSK"/>
          <w:sz w:val="24"/>
          <w:szCs w:val="24"/>
          <w:cs/>
          <w:rPrChange w:id="51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………………..</w:t>
      </w:r>
    </w:p>
    <w:p w14:paraId="38A99888" w14:textId="172D7BF0" w:rsidR="00D501F6" w:rsidRPr="009968E2" w:rsidRDefault="00D501F6" w:rsidP="00C8067B">
      <w:pPr>
        <w:pStyle w:val="NoSpacing"/>
        <w:spacing w:line="276" w:lineRule="auto"/>
        <w:jc w:val="center"/>
        <w:rPr>
          <w:rFonts w:ascii="TH SarabunPSK" w:hAnsi="TH SarabunPSK" w:cs="TH SarabunPSK"/>
          <w:sz w:val="24"/>
          <w:szCs w:val="24"/>
          <w:rPrChange w:id="51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1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แพทย์ผู้สั่งยา</w:t>
      </w:r>
    </w:p>
    <w:p w14:paraId="7E149786" w14:textId="4E381C3C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2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2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ลงชื่อ......................................................</w:t>
      </w:r>
      <w:r w:rsidR="00211754" w:rsidRPr="009968E2">
        <w:rPr>
          <w:rFonts w:ascii="TH SarabunPSK" w:hAnsi="TH SarabunPSK" w:cs="TH SarabunPSK"/>
          <w:sz w:val="24"/>
          <w:szCs w:val="24"/>
          <w:cs/>
          <w:rPrChange w:id="52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2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2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2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 </w:t>
      </w:r>
    </w:p>
    <w:p w14:paraId="7705E025" w14:textId="0DCF4EBD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2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2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(..........................................................</w:t>
      </w:r>
      <w:r w:rsidR="00211754" w:rsidRPr="009968E2">
        <w:rPr>
          <w:rFonts w:ascii="TH SarabunPSK" w:hAnsi="TH SarabunPSK" w:cs="TH SarabunPSK"/>
          <w:sz w:val="24"/>
          <w:szCs w:val="24"/>
          <w:cs/>
          <w:rPrChange w:id="52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2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3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Pr="009968E2">
        <w:rPr>
          <w:rFonts w:ascii="TH SarabunPSK" w:hAnsi="TH SarabunPSK" w:cs="TH SarabunPSK"/>
          <w:sz w:val="24"/>
          <w:szCs w:val="24"/>
          <w:cs/>
          <w:rPrChange w:id="53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.)      </w:t>
      </w:r>
    </w:p>
    <w:p w14:paraId="3774DE02" w14:textId="77777777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3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3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เลขที่ใบประกอบวิชาชีพเวชกรรม</w:t>
      </w:r>
      <w:r w:rsidR="0037016B" w:rsidRPr="009968E2">
        <w:rPr>
          <w:rFonts w:ascii="TH SarabunPSK" w:hAnsi="TH SarabunPSK" w:cs="TH SarabunPSK"/>
          <w:sz w:val="24"/>
          <w:szCs w:val="24"/>
          <w:cs/>
          <w:rPrChange w:id="53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53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3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3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211754" w:rsidRPr="009968E2">
        <w:rPr>
          <w:rFonts w:ascii="TH SarabunPSK" w:hAnsi="TH SarabunPSK" w:cs="TH SarabunPSK"/>
          <w:sz w:val="24"/>
          <w:szCs w:val="24"/>
          <w:cs/>
          <w:rPrChange w:id="53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53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rPrChange w:id="54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Pr="009968E2">
        <w:rPr>
          <w:rFonts w:ascii="TH SarabunPSK" w:hAnsi="TH SarabunPSK" w:cs="TH SarabunPSK"/>
          <w:sz w:val="24"/>
          <w:szCs w:val="24"/>
          <w:rPrChange w:id="54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5329FE" w:rsidRPr="009968E2">
        <w:rPr>
          <w:rFonts w:ascii="TH SarabunPSK" w:hAnsi="TH SarabunPSK" w:cs="TH SarabunPSK"/>
          <w:sz w:val="24"/>
          <w:szCs w:val="24"/>
          <w:rPrChange w:id="54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bookmarkEnd w:id="376"/>
      <w:r w:rsidRPr="009968E2">
        <w:rPr>
          <w:rFonts w:ascii="TH SarabunPSK" w:hAnsi="TH SarabunPSK" w:cs="TH SarabunPSK"/>
          <w:sz w:val="24"/>
          <w:szCs w:val="24"/>
          <w:rPrChange w:id="54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</w:p>
    <w:p w14:paraId="1975C23A" w14:textId="6352205A" w:rsidR="00D767DF" w:rsidRPr="009968E2" w:rsidRDefault="00C8067B" w:rsidP="00C8067B">
      <w:pPr>
        <w:pStyle w:val="NoSpacing"/>
        <w:spacing w:line="276" w:lineRule="auto"/>
        <w:jc w:val="center"/>
        <w:rPr>
          <w:rFonts w:ascii="TH SarabunPSK" w:hAnsi="TH SarabunPSK" w:cs="TH SarabunPSK"/>
          <w:sz w:val="24"/>
          <w:szCs w:val="24"/>
          <w:cs/>
          <w:rPrChange w:id="54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9968E2">
        <w:rPr>
          <w:rFonts w:ascii="TH SarabunPSK" w:hAnsi="TH SarabunPSK" w:cs="TH SarabunPSK"/>
          <w:noProof/>
          <w:rPrChange w:id="545" w:author="Chayaruch Uneklabh" w:date="2021-04-16T04:02:00Z">
            <w:rPr>
              <w:rFonts w:ascii="TH Sarabun New" w:hAnsi="TH Sarabun New" w:cs="TH Sarabun New"/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47D5" wp14:editId="5205FCC4">
                <wp:simplePos x="0" y="0"/>
                <wp:positionH relativeFrom="margin">
                  <wp:align>right</wp:align>
                </wp:positionH>
                <wp:positionV relativeFrom="paragraph">
                  <wp:posOffset>576580</wp:posOffset>
                </wp:positionV>
                <wp:extent cx="6621780" cy="901700"/>
                <wp:effectExtent l="0" t="0" r="266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6FFA" w14:textId="68C0254C" w:rsidR="002303DA" w:rsidRPr="006D1AEA" w:rsidRDefault="002303DA" w:rsidP="006D1AE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ข้อมูล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ประกอบการเบิกยา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  <w:u w:val="single"/>
                                <w:cs/>
                              </w:rPr>
                              <w:t>ครั้งแรก</w:t>
                            </w:r>
                            <w:r w:rsidR="006903E5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ab/>
                            </w:r>
                            <w:r w:rsidR="006903E5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="006903E5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1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 เอกสารแบบฟอร์มกำกับการใช้ยาฉบับนี้ที่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กรอกข้อมูลครบถ้วน</w:t>
                            </w:r>
                          </w:p>
                          <w:p w14:paraId="6E29B830" w14:textId="00C33500" w:rsidR="002303DA" w:rsidRPr="006D1AEA" w:rsidRDefault="006903E5" w:rsidP="006D1AEA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bookmarkStart w:id="546" w:name="_Hlk69059464"/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2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. ไฟล์รูปภาพ 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chest x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ray </w:t>
                            </w:r>
                            <w:ins w:id="547" w:author="Sasisopin Kiertiburanakul" w:date="2021-04-15T09:19:00Z">
                              <w:r w:rsidR="00E863F7" w:rsidRPr="006D1AEA">
                                <w:rPr>
                                  <w:rFonts w:ascii="TH Sarabun New" w:hAnsi="TH Sarabun New" w:cs="TH Sarabun New" w:hint="cs"/>
                                  <w:szCs w:val="22"/>
                                  <w:cs/>
                                </w:rPr>
                                <w:t xml:space="preserve">(ทุกราย) </w:t>
                              </w:r>
                            </w:ins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หรือ 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chest CT scan</w:t>
                            </w:r>
                            <w:r w:rsidR="009C0567"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(ถ้ามี)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73398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พร้อมผลอ่านโดยรังสีแพทย์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01CE279C" w14:textId="1FBA7B0E" w:rsidR="002303DA" w:rsidRPr="006D1AEA" w:rsidRDefault="006903E5" w:rsidP="006D1AEA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3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. ไฟล์รูปภาพใบรายงานผลตรวจการติดเชื้อ 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COVID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 w:rsidR="002303D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19</w:t>
                            </w:r>
                            <w:bookmarkEnd w:id="546"/>
                          </w:p>
                          <w:p w14:paraId="500F8347" w14:textId="67ECABB8" w:rsidR="005760BB" w:rsidRPr="006D1AEA" w:rsidRDefault="005760BB" w:rsidP="006D1AE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bookmarkStart w:id="548" w:name="_Hlk69442716"/>
                            <w:bookmarkStart w:id="549" w:name="_Hlk69442717"/>
                            <w:r w:rsidRPr="006D1AE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2"/>
                                <w:cs/>
                              </w:rPr>
                              <w:t>การรับยา</w:t>
                            </w:r>
                            <w:r w:rsidR="006D1AEA"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1AEA"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: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339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ต้องแนบเอกสาร</w:t>
                            </w:r>
                            <w:r w:rsidRPr="0073398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ประกอบการเบิกยา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ทั้ง 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3 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ฉบับเป็นหลักฐานประกอบการรับยาทุกครั้ง</w:t>
                            </w:r>
                            <w:r w:rsid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 </w:t>
                            </w:r>
                            <w:r w:rsid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เพื่อใช้ประเมินความเหมาะสมในการใช้ยาต่อไป</w:t>
                            </w:r>
                            <w:bookmarkEnd w:id="548"/>
                            <w:bookmarkEnd w:id="5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4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pt;margin-top:45.4pt;width:521.4pt;height:7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" strokecolor="black [3213]" strokeweight="1.5pt">
                <v:stroke dashstyle="1 1"/>
                <v:textbox>
                  <w:txbxContent>
                    <w:p w14:paraId="5C596FFA" w14:textId="68C0254C" w:rsidR="002303DA" w:rsidRPr="006D1AEA" w:rsidRDefault="002303DA" w:rsidP="006D1AE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ข้อมูล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ประกอบการเบิกยา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  <w:u w:val="single"/>
                          <w:cs/>
                        </w:rPr>
                        <w:t>ครั้งแรก</w:t>
                      </w:r>
                      <w:r w:rsidR="006903E5" w:rsidRPr="006D1AEA">
                        <w:rPr>
                          <w:rFonts w:ascii="TH Sarabun New" w:hAnsi="TH Sarabun New" w:cs="TH Sarabun New"/>
                          <w:szCs w:val="22"/>
                        </w:rPr>
                        <w:tab/>
                      </w:r>
                      <w:r w:rsidR="006903E5" w:rsidRPr="006D1AEA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="006903E5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t>1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. เอกสารแบบฟอร์มกำกับการใช้ยาฉบับนี้ที่</w:t>
                      </w:r>
                      <w:r w:rsidRPr="006D1AEA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กรอกข้อมูลครบถ้วน</w:t>
                      </w:r>
                    </w:p>
                    <w:p w14:paraId="6E29B830" w14:textId="00C33500" w:rsidR="002303DA" w:rsidRPr="006D1AEA" w:rsidRDefault="006903E5" w:rsidP="006D1AEA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  <w:bookmarkStart w:id="550" w:name="_Hlk69059464"/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2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. ไฟล์รูปภาพ 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chest x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 xml:space="preserve">ray </w:t>
                      </w:r>
                      <w:ins w:id="551" w:author="Sasisopin Kiertiburanakul" w:date="2021-04-15T09:19:00Z">
                        <w:r w:rsidR="00E863F7" w:rsidRPr="006D1AEA">
                          <w:rPr>
                            <w:rFonts w:ascii="TH Sarabun New" w:hAnsi="TH Sarabun New" w:cs="TH Sarabun New" w:hint="cs"/>
                            <w:szCs w:val="22"/>
                            <w:cs/>
                          </w:rPr>
                          <w:t xml:space="preserve">(ทุกราย) </w:t>
                        </w:r>
                      </w:ins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หรือ 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chest CT scan</w:t>
                      </w:r>
                      <w:r w:rsidR="009C0567"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(ถ้ามี)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73398F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พร้อมผลอ่านโดยรังสีแพทย์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</w:p>
                    <w:p w14:paraId="01CE279C" w14:textId="1FBA7B0E" w:rsidR="002303DA" w:rsidRPr="006D1AEA" w:rsidRDefault="006903E5" w:rsidP="006D1AEA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3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. ไฟล์รูปภาพใบรายงานผลตรวจการติดเชื้อ 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COVID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 w:rsidR="002303DA" w:rsidRPr="006D1AEA">
                        <w:rPr>
                          <w:rFonts w:ascii="TH Sarabun New" w:hAnsi="TH Sarabun New" w:cs="TH Sarabun New"/>
                          <w:szCs w:val="22"/>
                        </w:rPr>
                        <w:t>19</w:t>
                      </w:r>
                      <w:bookmarkEnd w:id="550"/>
                    </w:p>
                    <w:p w14:paraId="500F8347" w14:textId="67ECABB8" w:rsidR="005760BB" w:rsidRPr="006D1AEA" w:rsidRDefault="005760BB" w:rsidP="006D1AE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  <w:bookmarkStart w:id="552" w:name="_Hlk69442716"/>
                      <w:bookmarkStart w:id="553" w:name="_Hlk69442717"/>
                      <w:r w:rsidRPr="006D1AEA">
                        <w:rPr>
                          <w:rFonts w:ascii="TH Sarabun New" w:hAnsi="TH Sarabun New" w:cs="TH Sarabun New" w:hint="cs"/>
                          <w:b/>
                          <w:bCs/>
                          <w:szCs w:val="22"/>
                          <w:cs/>
                        </w:rPr>
                        <w:t>การรับยา</w:t>
                      </w:r>
                      <w:r w:rsidR="006D1AEA"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="006D1AEA" w:rsidRPr="006D1AEA">
                        <w:rPr>
                          <w:rFonts w:ascii="TH Sarabun New" w:hAnsi="TH Sarabun New" w:cs="TH Sarabun New"/>
                          <w:szCs w:val="22"/>
                        </w:rPr>
                        <w:t>: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Pr="0073398F">
                        <w:rPr>
                          <w:rFonts w:ascii="TH Sarabun New" w:hAnsi="TH Sarabun New" w:cs="TH Sarabun New" w:hint="cs"/>
                          <w:b/>
                          <w:bCs/>
                          <w:szCs w:val="22"/>
                          <w:u w:val="single"/>
                          <w:cs/>
                        </w:rPr>
                        <w:t>ต้องแนบเอกสาร</w:t>
                      </w:r>
                      <w:r w:rsidRPr="0073398F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ประกอบการเบิกยา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ทั้ง 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t xml:space="preserve">3 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ฉบับเป็นหลักฐานประกอบการรับยาทุกครั้ง</w:t>
                      </w:r>
                      <w:r w:rsidR="006D1AEA">
                        <w:rPr>
                          <w:rFonts w:ascii="TH Sarabun New" w:hAnsi="TH Sarabun New" w:cs="TH Sarabun New"/>
                          <w:szCs w:val="22"/>
                        </w:rPr>
                        <w:t xml:space="preserve"> </w:t>
                      </w:r>
                      <w:r w:rsid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เพื่อใช้ประเมินความเหมาะสมในการใช้ยาต่อไป</w:t>
                      </w:r>
                      <w:bookmarkEnd w:id="552"/>
                      <w:bookmarkEnd w:id="5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5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br w:type="column"/>
      </w:r>
      <w:r w:rsidR="00D501F6" w:rsidRPr="009968E2">
        <w:rPr>
          <w:rFonts w:ascii="TH SarabunPSK" w:hAnsi="TH SarabunPSK" w:cs="TH SarabunPSK"/>
          <w:sz w:val="24"/>
          <w:szCs w:val="24"/>
          <w:cs/>
          <w:rPrChange w:id="55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เภสัชกรประจำสถานพยาบาลผู้</w:t>
      </w:r>
      <w:r w:rsidR="004044D8" w:rsidRPr="009968E2">
        <w:rPr>
          <w:rFonts w:ascii="TH SarabunPSK" w:hAnsi="TH SarabunPSK" w:cs="TH SarabunPSK"/>
          <w:sz w:val="24"/>
          <w:szCs w:val="24"/>
          <w:cs/>
          <w:rPrChange w:id="55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รับยา</w:t>
      </w:r>
    </w:p>
    <w:p w14:paraId="4E9322CF" w14:textId="75A7FE54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5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5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ลงชื่อ....................................................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5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6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211754" w:rsidRPr="009968E2">
        <w:rPr>
          <w:rFonts w:ascii="TH SarabunPSK" w:hAnsi="TH SarabunPSK" w:cs="TH SarabunPSK"/>
          <w:sz w:val="24"/>
          <w:szCs w:val="24"/>
          <w:cs/>
          <w:rPrChange w:id="56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6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</w:p>
    <w:p w14:paraId="7DAB4672" w14:textId="79D19E8F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cs/>
          <w:rPrChange w:id="56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6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(........................................................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6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Pr="009968E2">
        <w:rPr>
          <w:rFonts w:ascii="TH SarabunPSK" w:hAnsi="TH SarabunPSK" w:cs="TH SarabunPSK"/>
          <w:sz w:val="24"/>
          <w:szCs w:val="24"/>
          <w:cs/>
          <w:rPrChange w:id="56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211754" w:rsidRPr="009968E2">
        <w:rPr>
          <w:rFonts w:ascii="TH SarabunPSK" w:hAnsi="TH SarabunPSK" w:cs="TH SarabunPSK"/>
          <w:sz w:val="24"/>
          <w:szCs w:val="24"/>
          <w:cs/>
          <w:rPrChange w:id="56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6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.......)</w:t>
      </w:r>
    </w:p>
    <w:p w14:paraId="2EBA8F28" w14:textId="2719FD8E" w:rsidR="00D501F6" w:rsidRPr="009968E2" w:rsidRDefault="00D501F6" w:rsidP="00C8067B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6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570" w:name="_Hlk36159999"/>
      <w:r w:rsidRPr="009968E2">
        <w:rPr>
          <w:rFonts w:ascii="TH SarabunPSK" w:hAnsi="TH SarabunPSK" w:cs="TH SarabunPSK"/>
          <w:sz w:val="24"/>
          <w:szCs w:val="24"/>
          <w:cs/>
          <w:rPrChange w:id="57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</w:t>
      </w:r>
      <w:r w:rsidR="00D57DB7" w:rsidRPr="009968E2">
        <w:rPr>
          <w:rFonts w:ascii="TH SarabunPSK" w:hAnsi="TH SarabunPSK" w:cs="TH SarabunPSK"/>
          <w:sz w:val="24"/>
          <w:szCs w:val="24"/>
          <w:cs/>
          <w:rPrChange w:id="57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เภสั</w:t>
      </w:r>
      <w:r w:rsidRPr="009968E2">
        <w:rPr>
          <w:rFonts w:ascii="TH SarabunPSK" w:hAnsi="TH SarabunPSK" w:cs="TH SarabunPSK"/>
          <w:sz w:val="24"/>
          <w:szCs w:val="24"/>
          <w:cs/>
          <w:rPrChange w:id="57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ชกรรม</w:t>
      </w:r>
      <w:r w:rsidR="0037016B" w:rsidRPr="009968E2">
        <w:rPr>
          <w:rFonts w:ascii="TH SarabunPSK" w:hAnsi="TH SarabunPSK" w:cs="TH SarabunPSK"/>
          <w:sz w:val="24"/>
          <w:szCs w:val="24"/>
          <w:cs/>
          <w:rPrChange w:id="57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cs/>
          <w:rPrChange w:id="57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7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9968E2">
        <w:rPr>
          <w:rFonts w:ascii="TH SarabunPSK" w:hAnsi="TH SarabunPSK" w:cs="TH SarabunPSK"/>
          <w:sz w:val="24"/>
          <w:szCs w:val="24"/>
          <w:cs/>
          <w:rPrChange w:id="57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  <w:bookmarkEnd w:id="570"/>
    </w:p>
    <w:p w14:paraId="5DAFC46C" w14:textId="7FE4D5BB" w:rsidR="006903E5" w:rsidRPr="009968E2" w:rsidRDefault="006903E5" w:rsidP="00C8067B">
      <w:pPr>
        <w:pStyle w:val="NoSpacing"/>
        <w:spacing w:line="276" w:lineRule="auto"/>
        <w:jc w:val="center"/>
        <w:rPr>
          <w:rFonts w:ascii="TH SarabunPSK" w:hAnsi="TH SarabunPSK" w:cs="TH SarabunPSK"/>
          <w:sz w:val="24"/>
          <w:szCs w:val="24"/>
          <w:rPrChange w:id="57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7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br w:type="column"/>
      </w:r>
      <w:r w:rsidRPr="009968E2">
        <w:rPr>
          <w:rFonts w:ascii="TH SarabunPSK" w:hAnsi="TH SarabunPSK" w:cs="TH SarabunPSK"/>
          <w:sz w:val="24"/>
          <w:szCs w:val="24"/>
          <w:cs/>
          <w:rPrChange w:id="58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สำหรับผู้พิจารณาอนุมัติเบื้องต้นจากรพ.แม่ข่าย</w:t>
      </w:r>
    </w:p>
    <w:p w14:paraId="1E5EDAC1" w14:textId="20E34BE7" w:rsidR="006903E5" w:rsidRPr="009968E2" w:rsidRDefault="006B5C0D" w:rsidP="0073398F">
      <w:pPr>
        <w:pStyle w:val="NoSpacing"/>
        <w:tabs>
          <w:tab w:val="left" w:pos="709"/>
          <w:tab w:val="left" w:pos="1985"/>
        </w:tabs>
        <w:spacing w:line="276" w:lineRule="auto"/>
        <w:rPr>
          <w:rFonts w:ascii="TH SarabunPSK" w:hAnsi="TH SarabunPSK" w:cs="TH SarabunPSK"/>
          <w:sz w:val="24"/>
          <w:szCs w:val="24"/>
          <w:rPrChange w:id="58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8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 </w:t>
      </w:r>
      <w:r w:rsidR="0073398F">
        <w:rPr>
          <w:rFonts w:ascii="TH SarabunPSK" w:hAnsi="TH SarabunPSK" w:cs="TH SarabunPSK"/>
          <w:sz w:val="24"/>
          <w:szCs w:val="24"/>
        </w:rPr>
        <w:t xml:space="preserve"> </w:t>
      </w:r>
      <w:r w:rsidR="0073398F">
        <w:rPr>
          <w:rFonts w:ascii="TH SarabunPSK" w:hAnsi="TH SarabunPSK" w:cs="TH SarabunPSK"/>
          <w:sz w:val="24"/>
          <w:szCs w:val="24"/>
        </w:rPr>
        <w:tab/>
      </w:r>
      <w:r w:rsidR="006903E5" w:rsidRPr="009968E2">
        <w:rPr>
          <w:rFonts w:ascii="TH SarabunPSK" w:hAnsi="TH SarabunPSK" w:cs="TH SarabunPSK"/>
          <w:sz w:val="24"/>
          <w:szCs w:val="24"/>
          <w:rPrChange w:id="58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8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อนุมัติ  </w:t>
      </w:r>
      <w:r w:rsidR="0073398F">
        <w:rPr>
          <w:rFonts w:ascii="TH SarabunPSK" w:hAnsi="TH SarabunPSK" w:cs="TH SarabunPSK"/>
          <w:sz w:val="24"/>
          <w:szCs w:val="24"/>
        </w:rPr>
        <w:tab/>
      </w:r>
      <w:r w:rsidR="006903E5" w:rsidRPr="009968E2">
        <w:rPr>
          <w:rFonts w:ascii="TH SarabunPSK" w:hAnsi="TH SarabunPSK" w:cs="TH SarabunPSK"/>
          <w:sz w:val="24"/>
          <w:szCs w:val="24"/>
          <w:rPrChange w:id="58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8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ไม่อนุมัติ </w:t>
      </w:r>
    </w:p>
    <w:p w14:paraId="5FA74FC3" w14:textId="6CCD6A64" w:rsidR="006903E5" w:rsidRPr="009968E2" w:rsidRDefault="006903E5" w:rsidP="00E13B27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8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8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58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Pr="009968E2">
        <w:rPr>
          <w:rFonts w:ascii="TH SarabunPSK" w:hAnsi="TH SarabunPSK" w:cs="TH SarabunPSK"/>
          <w:sz w:val="24"/>
          <w:szCs w:val="24"/>
          <w:cs/>
          <w:rPrChange w:id="59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................................................     </w:t>
      </w:r>
    </w:p>
    <w:p w14:paraId="49E64B0C" w14:textId="7A2BC850" w:rsidR="006903E5" w:rsidRPr="009968E2" w:rsidRDefault="00C8067B" w:rsidP="00E13B27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9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9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</w:t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9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Pr="009968E2">
        <w:rPr>
          <w:rFonts w:ascii="TH SarabunPSK" w:hAnsi="TH SarabunPSK" w:cs="TH SarabunPSK"/>
          <w:sz w:val="24"/>
          <w:szCs w:val="24"/>
          <w:cs/>
          <w:rPrChange w:id="59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9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.................................</w:t>
      </w:r>
      <w:r w:rsidRPr="009968E2">
        <w:rPr>
          <w:rFonts w:ascii="TH SarabunPSK" w:hAnsi="TH SarabunPSK" w:cs="TH SarabunPSK"/>
          <w:sz w:val="24"/>
          <w:szCs w:val="24"/>
          <w:cs/>
          <w:rPrChange w:id="59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6903E5" w:rsidRPr="009968E2">
        <w:rPr>
          <w:rFonts w:ascii="TH SarabunPSK" w:hAnsi="TH SarabunPSK" w:cs="TH SarabunPSK"/>
          <w:sz w:val="24"/>
          <w:szCs w:val="24"/>
          <w:cs/>
          <w:rPrChange w:id="59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................................)</w:t>
      </w:r>
    </w:p>
    <w:p w14:paraId="44D8739E" w14:textId="707EC202" w:rsidR="006903E5" w:rsidRPr="009968E2" w:rsidRDefault="006903E5" w:rsidP="00E13B27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59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59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เลขที่ใบประกอบวิชาชีพเวชกรรม ..................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60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60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</w:t>
      </w:r>
      <w:bookmarkStart w:id="602" w:name="_Hlk36159953"/>
    </w:p>
    <w:p w14:paraId="2230943C" w14:textId="0DF976A0" w:rsidR="00D34E34" w:rsidRPr="009968E2" w:rsidRDefault="006903E5" w:rsidP="00E13B27">
      <w:pPr>
        <w:pStyle w:val="NoSpacing"/>
        <w:spacing w:line="276" w:lineRule="auto"/>
        <w:rPr>
          <w:rFonts w:ascii="TH SarabunPSK" w:hAnsi="TH SarabunPSK" w:cs="TH SarabunPSK"/>
          <w:sz w:val="24"/>
          <w:szCs w:val="24"/>
          <w:rPrChange w:id="60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60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โรงพยาบาล …………………………………………….…</w:t>
      </w:r>
      <w:r w:rsidR="00C8067B" w:rsidRPr="009968E2">
        <w:rPr>
          <w:rFonts w:ascii="TH SarabunPSK" w:hAnsi="TH SarabunPSK" w:cs="TH SarabunPSK"/>
          <w:sz w:val="24"/>
          <w:szCs w:val="24"/>
          <w:cs/>
          <w:rPrChange w:id="60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60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…..</w:t>
      </w:r>
      <w:bookmarkEnd w:id="602"/>
    </w:p>
    <w:sectPr w:rsidR="00D34E34" w:rsidRPr="009968E2" w:rsidSect="00C8067B">
      <w:type w:val="continuous"/>
      <w:pgSz w:w="11906" w:h="16838"/>
      <w:pgMar w:top="720" w:right="720" w:bottom="720" w:left="720" w:header="708" w:footer="708" w:gutter="0"/>
      <w:cols w:num="3" w:space="373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2" w:author="Sasisopin Kiertiburanakul" w:date="2021-04-15T09:16:00Z" w:initials="SK">
    <w:p w14:paraId="1C8C22D9" w14:textId="52828C00" w:rsidR="00E863F7" w:rsidRDefault="00E863F7">
      <w:pPr>
        <w:pStyle w:val="CommentText"/>
        <w:rPr>
          <w:cs/>
        </w:rPr>
      </w:pPr>
      <w:r>
        <w:rPr>
          <w:rStyle w:val="CommentReference"/>
        </w:rPr>
        <w:annotationRef/>
      </w:r>
      <w:r w:rsidR="00B12B79">
        <w:rPr>
          <w:rFonts w:hint="cs"/>
          <w:noProof/>
          <w:cs/>
        </w:rPr>
        <w:t>วันแรกไหน น่าจะเขียนให้ชัด วันแรกที่มีอาการ วันแรกที่นอนโรงพยาบาล</w:t>
      </w:r>
      <w:r w:rsidR="00B12B79">
        <w:rPr>
          <w:noProof/>
        </w:rPr>
        <w:t xml:space="preserve">?? </w:t>
      </w:r>
      <w:r w:rsidR="00B12B79">
        <w:rPr>
          <w:rFonts w:hint="cs"/>
          <w:noProof/>
          <w:cs/>
        </w:rPr>
        <w:t xml:space="preserve">แล้วเอาคำว่าวันแรกไปหลังคำว่าผลการตรวจร่างกายดีหรือไม่ จะได้หมายถึงทุกค่า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8C22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301" w16cex:dateUtc="2021-04-15T0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C22D9" w16cid:durableId="24228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42E5" w14:textId="77777777" w:rsidR="00B12B79" w:rsidRDefault="00B12B79" w:rsidP="00BC1C57">
      <w:pPr>
        <w:spacing w:after="0" w:line="240" w:lineRule="auto"/>
      </w:pPr>
      <w:r>
        <w:separator/>
      </w:r>
    </w:p>
  </w:endnote>
  <w:endnote w:type="continuationSeparator" w:id="0">
    <w:p w14:paraId="39EB3229" w14:textId="77777777" w:rsidR="00B12B79" w:rsidRDefault="00B12B79" w:rsidP="00B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FEC4" w14:textId="41D0CBB0" w:rsidR="00631E5A" w:rsidRDefault="00631E5A">
    <w:pPr>
      <w:pStyle w:val="Footer"/>
      <w:jc w:val="right"/>
      <w:pPrChange w:id="501" w:author="Chayaruch Uneklabh" w:date="2021-04-16T04:13:00Z">
        <w:pPr>
          <w:pStyle w:val="Footer"/>
        </w:pPr>
      </w:pPrChange>
    </w:pPr>
    <w:bookmarkStart w:id="502" w:name="_Hlk69441588"/>
    <w:ins w:id="503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504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>(ปรับปรุง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วัน</w:t>
      </w:r>
    </w:ins>
    <w:ins w:id="505" w:author="Chayaruch Uneklabh" w:date="2021-04-16T04:13:00Z"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</w:t>
      </w:r>
    </w:ins>
    <w:ins w:id="506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507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 xml:space="preserve"> </w:t>
      </w:r>
      <w:r w:rsidRPr="00631E5A">
        <w:rPr>
          <w:rFonts w:ascii="TH SarabunPSK" w:hAnsi="TH SarabunPSK" w:cs="TH SarabunPSK"/>
          <w:b/>
          <w:bCs/>
          <w:sz w:val="24"/>
          <w:szCs w:val="24"/>
          <w:rPrChange w:id="508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>1</w:t>
      </w:r>
    </w:ins>
    <w:r w:rsidR="00AB4E33">
      <w:rPr>
        <w:rFonts w:ascii="TH SarabunPSK" w:hAnsi="TH SarabunPSK" w:cs="TH SarabunPSK"/>
        <w:b/>
        <w:bCs/>
        <w:sz w:val="24"/>
        <w:szCs w:val="24"/>
      </w:rPr>
      <w:t>7</w:t>
    </w:r>
    <w:ins w:id="509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rPrChange w:id="510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 xml:space="preserve"> </w:t>
      </w:r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511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 xml:space="preserve">เม.ย. </w:t>
      </w:r>
      <w:r w:rsidRPr="00631E5A">
        <w:rPr>
          <w:rFonts w:ascii="TH SarabunPSK" w:hAnsi="TH SarabunPSK" w:cs="TH SarabunPSK"/>
          <w:b/>
          <w:bCs/>
          <w:sz w:val="24"/>
          <w:szCs w:val="24"/>
          <w:rPrChange w:id="512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>64</w:t>
      </w:r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513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>)</w:t>
      </w:r>
    </w:ins>
    <w:bookmarkEnd w:id="50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53DC" w14:textId="77777777" w:rsidR="00B12B79" w:rsidRDefault="00B12B79" w:rsidP="00BC1C57">
      <w:pPr>
        <w:spacing w:after="0" w:line="240" w:lineRule="auto"/>
      </w:pPr>
      <w:r>
        <w:separator/>
      </w:r>
    </w:p>
  </w:footnote>
  <w:footnote w:type="continuationSeparator" w:id="0">
    <w:p w14:paraId="43532BE1" w14:textId="77777777" w:rsidR="00B12B79" w:rsidRDefault="00B12B79" w:rsidP="00B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B2AA" w14:textId="0C50A1FE" w:rsidR="005378BB" w:rsidRPr="005378BB" w:rsidRDefault="00410719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 w:hint="cs"/>
          <w:sz w:val="32"/>
          <w:szCs w:val="32"/>
        </w:rPr>
        <w:id w:val="-625087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78BB" w:rsidRPr="005378BB"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1F299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5378BB" w:rsidRPr="005378BB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sdtContent>
    </w:sdt>
    <w:r w:rsidR="005378BB" w:rsidRPr="005378BB">
      <w:rPr>
        <w:rFonts w:ascii="TH SarabunPSK" w:hAnsi="TH SarabunPSK" w:cs="TH SarabunPSK" w:hint="cs"/>
        <w:noProof/>
        <w:sz w:val="32"/>
        <w:szCs w:val="32"/>
        <w:cs/>
      </w:rPr>
      <w:t xml:space="preserve"> -</w:t>
    </w:r>
  </w:p>
  <w:p w14:paraId="36090254" w14:textId="77777777" w:rsidR="005378BB" w:rsidRPr="005378BB" w:rsidRDefault="005378BB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DED"/>
    <w:multiLevelType w:val="hybridMultilevel"/>
    <w:tmpl w:val="B2DC251A"/>
    <w:lvl w:ilvl="0" w:tplc="C86EBF20">
      <w:start w:val="2"/>
      <w:numFmt w:val="bullet"/>
      <w:lvlText w:val="-"/>
      <w:lvlJc w:val="left"/>
      <w:pPr>
        <w:ind w:left="469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8" w:hanging="360"/>
      </w:pPr>
      <w:rPr>
        <w:rFonts w:ascii="Wingdings" w:hAnsi="Wingdings" w:hint="default"/>
      </w:rPr>
    </w:lvl>
  </w:abstractNum>
  <w:abstractNum w:abstractNumId="1" w15:restartNumberingAfterBreak="0">
    <w:nsid w:val="070D344D"/>
    <w:multiLevelType w:val="hybridMultilevel"/>
    <w:tmpl w:val="317E2FB0"/>
    <w:lvl w:ilvl="0" w:tplc="33DE47F6">
      <w:start w:val="2"/>
      <w:numFmt w:val="bullet"/>
      <w:lvlText w:val="-"/>
      <w:lvlJc w:val="left"/>
      <w:pPr>
        <w:ind w:left="39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2" w15:restartNumberingAfterBreak="0">
    <w:nsid w:val="65CC2156"/>
    <w:multiLevelType w:val="hybridMultilevel"/>
    <w:tmpl w:val="A83CA90E"/>
    <w:lvl w:ilvl="0" w:tplc="498629D2">
      <w:start w:val="2"/>
      <w:numFmt w:val="bullet"/>
      <w:lvlText w:val="-"/>
      <w:lvlJc w:val="left"/>
      <w:pPr>
        <w:ind w:left="445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abstractNum w:abstractNumId="3" w15:restartNumberingAfterBreak="0">
    <w:nsid w:val="6E17489B"/>
    <w:multiLevelType w:val="hybridMultilevel"/>
    <w:tmpl w:val="3C0C0E6A"/>
    <w:lvl w:ilvl="0" w:tplc="3E6E7572">
      <w:start w:val="2"/>
      <w:numFmt w:val="bullet"/>
      <w:lvlText w:val="-"/>
      <w:lvlJc w:val="left"/>
      <w:pPr>
        <w:ind w:left="18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7950564D"/>
    <w:multiLevelType w:val="hybridMultilevel"/>
    <w:tmpl w:val="46243358"/>
    <w:lvl w:ilvl="0" w:tplc="12AA8748">
      <w:start w:val="2"/>
      <w:numFmt w:val="bullet"/>
      <w:lvlText w:val="-"/>
      <w:lvlJc w:val="left"/>
      <w:pPr>
        <w:ind w:left="505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8" w:hanging="360"/>
      </w:pPr>
      <w:rPr>
        <w:rFonts w:ascii="Wingdings" w:hAnsi="Wingdings" w:hint="default"/>
      </w:rPr>
    </w:lvl>
  </w:abstractNum>
  <w:abstractNum w:abstractNumId="5" w15:restartNumberingAfterBreak="0">
    <w:nsid w:val="7A235BD9"/>
    <w:multiLevelType w:val="hybridMultilevel"/>
    <w:tmpl w:val="6B6A208C"/>
    <w:lvl w:ilvl="0" w:tplc="2820AAD0">
      <w:start w:val="2"/>
      <w:numFmt w:val="bullet"/>
      <w:lvlText w:val="-"/>
      <w:lvlJc w:val="left"/>
      <w:pPr>
        <w:ind w:left="43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yaruch Uneklabh">
    <w15:presenceInfo w15:providerId="Windows Live" w15:userId="19102744263b3511"/>
  </w15:person>
  <w15:person w15:author="Sasisopin Kiertiburanakul">
    <w15:presenceInfo w15:providerId="Windows Live" w15:userId="ebe51278060dc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F"/>
    <w:rsid w:val="00001040"/>
    <w:rsid w:val="00017263"/>
    <w:rsid w:val="00030129"/>
    <w:rsid w:val="00060E7E"/>
    <w:rsid w:val="0006115F"/>
    <w:rsid w:val="000976DF"/>
    <w:rsid w:val="000A7AF4"/>
    <w:rsid w:val="000B198F"/>
    <w:rsid w:val="000B2C65"/>
    <w:rsid w:val="00101B76"/>
    <w:rsid w:val="00103BC0"/>
    <w:rsid w:val="00120B76"/>
    <w:rsid w:val="00136101"/>
    <w:rsid w:val="001572EE"/>
    <w:rsid w:val="00163347"/>
    <w:rsid w:val="0016400F"/>
    <w:rsid w:val="00164EAF"/>
    <w:rsid w:val="00166C59"/>
    <w:rsid w:val="0017135B"/>
    <w:rsid w:val="001B7133"/>
    <w:rsid w:val="001B75CA"/>
    <w:rsid w:val="001C3F70"/>
    <w:rsid w:val="001D18F2"/>
    <w:rsid w:val="001E021A"/>
    <w:rsid w:val="001F299F"/>
    <w:rsid w:val="00201ED0"/>
    <w:rsid w:val="00201ED5"/>
    <w:rsid w:val="00205352"/>
    <w:rsid w:val="00206B35"/>
    <w:rsid w:val="00211754"/>
    <w:rsid w:val="002303DA"/>
    <w:rsid w:val="00235453"/>
    <w:rsid w:val="00240C39"/>
    <w:rsid w:val="00241407"/>
    <w:rsid w:val="002432F1"/>
    <w:rsid w:val="00283994"/>
    <w:rsid w:val="002A6F66"/>
    <w:rsid w:val="00301E8C"/>
    <w:rsid w:val="00315182"/>
    <w:rsid w:val="0032004F"/>
    <w:rsid w:val="00341115"/>
    <w:rsid w:val="0034220C"/>
    <w:rsid w:val="0034632D"/>
    <w:rsid w:val="0037016B"/>
    <w:rsid w:val="003726C1"/>
    <w:rsid w:val="0037374D"/>
    <w:rsid w:val="003850F3"/>
    <w:rsid w:val="00393A5C"/>
    <w:rsid w:val="003D20AE"/>
    <w:rsid w:val="003D6E9D"/>
    <w:rsid w:val="003E72E7"/>
    <w:rsid w:val="003F4C7B"/>
    <w:rsid w:val="00402601"/>
    <w:rsid w:val="004044D8"/>
    <w:rsid w:val="00410719"/>
    <w:rsid w:val="00417E5D"/>
    <w:rsid w:val="004417E4"/>
    <w:rsid w:val="00455595"/>
    <w:rsid w:val="00471E8D"/>
    <w:rsid w:val="004772F1"/>
    <w:rsid w:val="004A25E1"/>
    <w:rsid w:val="004A5FE6"/>
    <w:rsid w:val="004C72C6"/>
    <w:rsid w:val="004C775A"/>
    <w:rsid w:val="004E059D"/>
    <w:rsid w:val="004E7CFB"/>
    <w:rsid w:val="00503411"/>
    <w:rsid w:val="005112A8"/>
    <w:rsid w:val="00515684"/>
    <w:rsid w:val="00517266"/>
    <w:rsid w:val="0052114F"/>
    <w:rsid w:val="00527560"/>
    <w:rsid w:val="005329FE"/>
    <w:rsid w:val="005354A3"/>
    <w:rsid w:val="005378BB"/>
    <w:rsid w:val="00542F79"/>
    <w:rsid w:val="005760BB"/>
    <w:rsid w:val="00577CF4"/>
    <w:rsid w:val="00594477"/>
    <w:rsid w:val="005B4294"/>
    <w:rsid w:val="005C249A"/>
    <w:rsid w:val="005D122B"/>
    <w:rsid w:val="005E5E51"/>
    <w:rsid w:val="005F1CA3"/>
    <w:rsid w:val="00617699"/>
    <w:rsid w:val="00631E5A"/>
    <w:rsid w:val="006516A1"/>
    <w:rsid w:val="00657041"/>
    <w:rsid w:val="0066678F"/>
    <w:rsid w:val="00670F81"/>
    <w:rsid w:val="006735AD"/>
    <w:rsid w:val="00687554"/>
    <w:rsid w:val="006903E5"/>
    <w:rsid w:val="006B4AAB"/>
    <w:rsid w:val="006B5C0D"/>
    <w:rsid w:val="006D1AEA"/>
    <w:rsid w:val="006F5781"/>
    <w:rsid w:val="00704665"/>
    <w:rsid w:val="007101E9"/>
    <w:rsid w:val="007319F2"/>
    <w:rsid w:val="00733557"/>
    <w:rsid w:val="0073398F"/>
    <w:rsid w:val="00733EAB"/>
    <w:rsid w:val="00757E8E"/>
    <w:rsid w:val="007728F7"/>
    <w:rsid w:val="00792E73"/>
    <w:rsid w:val="007A7FCD"/>
    <w:rsid w:val="007B1F13"/>
    <w:rsid w:val="007B2257"/>
    <w:rsid w:val="007C2929"/>
    <w:rsid w:val="007C4CD7"/>
    <w:rsid w:val="007D4405"/>
    <w:rsid w:val="00804F2E"/>
    <w:rsid w:val="00832C99"/>
    <w:rsid w:val="008403DC"/>
    <w:rsid w:val="00842AB1"/>
    <w:rsid w:val="00843A63"/>
    <w:rsid w:val="008521CA"/>
    <w:rsid w:val="0085696C"/>
    <w:rsid w:val="008857B0"/>
    <w:rsid w:val="008C4FE9"/>
    <w:rsid w:val="008C67E0"/>
    <w:rsid w:val="008E1369"/>
    <w:rsid w:val="00907229"/>
    <w:rsid w:val="00920495"/>
    <w:rsid w:val="0092200A"/>
    <w:rsid w:val="00930FB2"/>
    <w:rsid w:val="00942E1B"/>
    <w:rsid w:val="00951C1D"/>
    <w:rsid w:val="009673AE"/>
    <w:rsid w:val="0097646A"/>
    <w:rsid w:val="009856A7"/>
    <w:rsid w:val="00986D7F"/>
    <w:rsid w:val="009968E2"/>
    <w:rsid w:val="009C0567"/>
    <w:rsid w:val="009C50AA"/>
    <w:rsid w:val="009C6693"/>
    <w:rsid w:val="009D3D4C"/>
    <w:rsid w:val="00A01D69"/>
    <w:rsid w:val="00A0730E"/>
    <w:rsid w:val="00A1377F"/>
    <w:rsid w:val="00A23BE3"/>
    <w:rsid w:val="00A37709"/>
    <w:rsid w:val="00A943AE"/>
    <w:rsid w:val="00AB0EFC"/>
    <w:rsid w:val="00AB4E33"/>
    <w:rsid w:val="00AD0DD9"/>
    <w:rsid w:val="00AE591F"/>
    <w:rsid w:val="00AE72FF"/>
    <w:rsid w:val="00AF4FA9"/>
    <w:rsid w:val="00B12B79"/>
    <w:rsid w:val="00B30DDF"/>
    <w:rsid w:val="00B32D6A"/>
    <w:rsid w:val="00B34B97"/>
    <w:rsid w:val="00B43B1D"/>
    <w:rsid w:val="00B615A4"/>
    <w:rsid w:val="00B65221"/>
    <w:rsid w:val="00B86C67"/>
    <w:rsid w:val="00B97AFC"/>
    <w:rsid w:val="00BC1C57"/>
    <w:rsid w:val="00BC7629"/>
    <w:rsid w:val="00BD6FD7"/>
    <w:rsid w:val="00BD77D0"/>
    <w:rsid w:val="00BE6D19"/>
    <w:rsid w:val="00C20D50"/>
    <w:rsid w:val="00C6029E"/>
    <w:rsid w:val="00C8067B"/>
    <w:rsid w:val="00C80A28"/>
    <w:rsid w:val="00C94E51"/>
    <w:rsid w:val="00CA65FD"/>
    <w:rsid w:val="00CB18C5"/>
    <w:rsid w:val="00CB29B3"/>
    <w:rsid w:val="00CC0677"/>
    <w:rsid w:val="00CC30E0"/>
    <w:rsid w:val="00CC6AED"/>
    <w:rsid w:val="00CD1483"/>
    <w:rsid w:val="00CF2F43"/>
    <w:rsid w:val="00D22B20"/>
    <w:rsid w:val="00D34E34"/>
    <w:rsid w:val="00D501F6"/>
    <w:rsid w:val="00D57DB7"/>
    <w:rsid w:val="00D767DF"/>
    <w:rsid w:val="00D81E6E"/>
    <w:rsid w:val="00D81FC8"/>
    <w:rsid w:val="00D82495"/>
    <w:rsid w:val="00D84054"/>
    <w:rsid w:val="00D848D9"/>
    <w:rsid w:val="00D91AF2"/>
    <w:rsid w:val="00D9271F"/>
    <w:rsid w:val="00DB5F2E"/>
    <w:rsid w:val="00DD5065"/>
    <w:rsid w:val="00DE1343"/>
    <w:rsid w:val="00DF1860"/>
    <w:rsid w:val="00DF2350"/>
    <w:rsid w:val="00E01317"/>
    <w:rsid w:val="00E13B27"/>
    <w:rsid w:val="00E34F66"/>
    <w:rsid w:val="00E67684"/>
    <w:rsid w:val="00E863F7"/>
    <w:rsid w:val="00EB23B2"/>
    <w:rsid w:val="00ED39C4"/>
    <w:rsid w:val="00EE3958"/>
    <w:rsid w:val="00EE6F10"/>
    <w:rsid w:val="00EF31CF"/>
    <w:rsid w:val="00EF3840"/>
    <w:rsid w:val="00F14A48"/>
    <w:rsid w:val="00F31EFA"/>
    <w:rsid w:val="00F4645E"/>
    <w:rsid w:val="00F56F5C"/>
    <w:rsid w:val="00F61D5B"/>
    <w:rsid w:val="00F713F8"/>
    <w:rsid w:val="00F80D9A"/>
    <w:rsid w:val="00F810DB"/>
    <w:rsid w:val="00F855B5"/>
    <w:rsid w:val="00F96256"/>
    <w:rsid w:val="00FB52A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04AFC"/>
  <w15:docId w15:val="{1E20CD5E-F131-4267-94BB-B2B6B6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A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2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7"/>
  </w:style>
  <w:style w:type="paragraph" w:styleId="Footer">
    <w:name w:val="footer"/>
    <w:basedOn w:val="Normal"/>
    <w:link w:val="FooterChar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7"/>
  </w:style>
  <w:style w:type="character" w:styleId="CommentReference">
    <w:name w:val="annotation reference"/>
    <w:basedOn w:val="DefaultParagraphFont"/>
    <w:uiPriority w:val="99"/>
    <w:semiHidden/>
    <w:unhideWhenUsed/>
    <w:rsid w:val="005329F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F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F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FE"/>
    <w:rPr>
      <w:b/>
      <w:bCs/>
      <w:sz w:val="20"/>
      <w:szCs w:val="25"/>
    </w:rPr>
  </w:style>
  <w:style w:type="paragraph" w:styleId="NoSpacing">
    <w:name w:val="No Spacing"/>
    <w:uiPriority w:val="1"/>
    <w:qFormat/>
    <w:rsid w:val="00163347"/>
    <w:pPr>
      <w:spacing w:after="0" w:line="240" w:lineRule="auto"/>
    </w:pPr>
  </w:style>
  <w:style w:type="paragraph" w:customStyle="1" w:styleId="Default">
    <w:name w:val="Default"/>
    <w:rsid w:val="006735A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C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1A0F-0C53-411B-AD71-8B98DA6E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Chayaruch Uneklabh</cp:lastModifiedBy>
  <cp:revision>6</cp:revision>
  <cp:lastPrinted>2020-04-09T08:53:00Z</cp:lastPrinted>
  <dcterms:created xsi:type="dcterms:W3CDTF">2021-04-15T21:06:00Z</dcterms:created>
  <dcterms:modified xsi:type="dcterms:W3CDTF">2021-04-17T19:50:00Z</dcterms:modified>
</cp:coreProperties>
</file>